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BB" w:rsidRPr="003E196D" w:rsidRDefault="00C429BB" w:rsidP="003E196D">
      <w:pPr>
        <w:spacing w:after="0"/>
        <w:jc w:val="center"/>
        <w:rPr>
          <w:rFonts w:ascii="Cambria" w:hAnsi="Cambria"/>
          <w:b/>
        </w:rPr>
      </w:pPr>
      <w:r w:rsidRPr="003E196D">
        <w:rPr>
          <w:rFonts w:ascii="Cambria" w:hAnsi="Cambria"/>
          <w:b/>
        </w:rPr>
        <w:t>ZAPYTANIE OFERTOWE</w:t>
      </w:r>
    </w:p>
    <w:p w:rsidR="00D971AC" w:rsidRPr="000017D9" w:rsidRDefault="00D971AC" w:rsidP="003E196D">
      <w:pPr>
        <w:spacing w:after="0"/>
        <w:jc w:val="center"/>
        <w:rPr>
          <w:rFonts w:ascii="Cambria" w:hAnsi="Cambria"/>
          <w:b/>
        </w:rPr>
      </w:pPr>
    </w:p>
    <w:p w:rsidR="00D971AC" w:rsidRPr="000017D9" w:rsidRDefault="00C429BB" w:rsidP="003E196D">
      <w:pPr>
        <w:spacing w:after="0"/>
        <w:jc w:val="center"/>
        <w:rPr>
          <w:rFonts w:ascii="Cambria" w:hAnsi="Cambria"/>
          <w:b/>
        </w:rPr>
      </w:pPr>
      <w:r w:rsidRPr="000017D9">
        <w:rPr>
          <w:rFonts w:ascii="Cambria" w:hAnsi="Cambria"/>
          <w:b/>
        </w:rPr>
        <w:t xml:space="preserve">z dnia </w:t>
      </w:r>
      <w:r w:rsidR="00F5382C">
        <w:rPr>
          <w:rFonts w:ascii="Cambria" w:hAnsi="Cambria"/>
          <w:b/>
        </w:rPr>
        <w:t>18.11</w:t>
      </w:r>
      <w:r w:rsidR="00C958D1">
        <w:rPr>
          <w:rFonts w:ascii="Cambria" w:hAnsi="Cambria"/>
          <w:b/>
        </w:rPr>
        <w:t>.</w:t>
      </w:r>
      <w:r w:rsidR="00E56AC7" w:rsidRPr="000017D9">
        <w:rPr>
          <w:rFonts w:ascii="Cambria" w:hAnsi="Cambria"/>
          <w:b/>
        </w:rPr>
        <w:t>201</w:t>
      </w:r>
      <w:r w:rsidR="006414F1">
        <w:rPr>
          <w:rFonts w:ascii="Cambria" w:hAnsi="Cambria"/>
          <w:b/>
        </w:rPr>
        <w:t>9</w:t>
      </w:r>
    </w:p>
    <w:p w:rsidR="001D7431" w:rsidRPr="003E196D" w:rsidRDefault="001D7431" w:rsidP="003E196D">
      <w:pPr>
        <w:spacing w:after="0"/>
        <w:jc w:val="center"/>
        <w:rPr>
          <w:rFonts w:ascii="Cambria" w:hAnsi="Cambria"/>
          <w:b/>
        </w:rPr>
      </w:pPr>
    </w:p>
    <w:p w:rsidR="00E6699E" w:rsidRPr="003E196D" w:rsidRDefault="00C429BB" w:rsidP="00181A01">
      <w:pPr>
        <w:spacing w:after="0"/>
        <w:ind w:left="-142" w:right="-142"/>
        <w:jc w:val="center"/>
        <w:rPr>
          <w:rFonts w:ascii="Cambria" w:hAnsi="Cambria"/>
          <w:b/>
        </w:rPr>
      </w:pPr>
      <w:r w:rsidRPr="003E196D">
        <w:rPr>
          <w:rFonts w:ascii="Cambria" w:hAnsi="Cambria"/>
          <w:b/>
        </w:rPr>
        <w:t>na</w:t>
      </w:r>
      <w:r w:rsidR="000B0D8C" w:rsidRPr="003E196D">
        <w:rPr>
          <w:rFonts w:ascii="Cambria" w:hAnsi="Cambria"/>
          <w:b/>
        </w:rPr>
        <w:t xml:space="preserve"> </w:t>
      </w:r>
      <w:r w:rsidR="00B42645" w:rsidRPr="003E196D">
        <w:rPr>
          <w:rFonts w:ascii="Cambria" w:hAnsi="Cambria"/>
          <w:b/>
        </w:rPr>
        <w:t xml:space="preserve">zakup </w:t>
      </w:r>
      <w:r w:rsidR="009908DF">
        <w:rPr>
          <w:rFonts w:ascii="Cambria" w:hAnsi="Cambria"/>
          <w:b/>
        </w:rPr>
        <w:t>„</w:t>
      </w:r>
      <w:r w:rsidR="00243B5F" w:rsidRPr="0084206A">
        <w:rPr>
          <w:b/>
        </w:rPr>
        <w:t>SPECJALIZOWANA SZLIFIERKA CNC</w:t>
      </w:r>
      <w:r w:rsidR="00243B5F">
        <w:rPr>
          <w:b/>
        </w:rPr>
        <w:t>”</w:t>
      </w:r>
      <w:r w:rsidR="00243B5F" w:rsidRPr="003E196D">
        <w:rPr>
          <w:rFonts w:ascii="Cambria" w:hAnsi="Cambria"/>
          <w:b/>
        </w:rPr>
        <w:t xml:space="preserve"> </w:t>
      </w:r>
      <w:r w:rsidR="00B42645" w:rsidRPr="003E196D">
        <w:rPr>
          <w:rFonts w:ascii="Cambria" w:hAnsi="Cambria"/>
          <w:b/>
        </w:rPr>
        <w:t xml:space="preserve">– 1 </w:t>
      </w:r>
      <w:r w:rsidR="00A60486">
        <w:rPr>
          <w:rFonts w:ascii="Cambria" w:hAnsi="Cambria"/>
          <w:b/>
        </w:rPr>
        <w:t>szt.</w:t>
      </w:r>
    </w:p>
    <w:tbl>
      <w:tblPr>
        <w:tblW w:w="5000" w:type="pct"/>
        <w:tblCellSpacing w:w="15" w:type="dxa"/>
        <w:tblCellMar>
          <w:top w:w="45" w:type="dxa"/>
          <w:left w:w="45" w:type="dxa"/>
          <w:bottom w:w="45" w:type="dxa"/>
          <w:right w:w="45" w:type="dxa"/>
        </w:tblCellMar>
        <w:tblLook w:val="04A0"/>
      </w:tblPr>
      <w:tblGrid>
        <w:gridCol w:w="8955"/>
        <w:gridCol w:w="126"/>
        <w:gridCol w:w="141"/>
      </w:tblGrid>
      <w:tr w:rsidR="00636277" w:rsidRPr="003E196D" w:rsidTr="00140AE2">
        <w:trPr>
          <w:tblCellSpacing w:w="15" w:type="dxa"/>
        </w:trPr>
        <w:tc>
          <w:tcPr>
            <w:tcW w:w="4831" w:type="pct"/>
            <w:shd w:val="clear" w:color="auto" w:fill="auto"/>
          </w:tcPr>
          <w:tbl>
            <w:tblPr>
              <w:tblpPr w:leftFromText="141" w:rightFromText="141" w:vertAnchor="text" w:horzAnchor="margin" w:tblpX="-294" w:tblpY="236"/>
              <w:tblW w:w="89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26"/>
            </w:tblGrid>
            <w:tr w:rsidR="00636277" w:rsidRPr="003E196D" w:rsidTr="00DD175E">
              <w:trPr>
                <w:trHeight w:val="190"/>
                <w:tblCellSpacing w:w="15" w:type="dxa"/>
              </w:trPr>
              <w:tc>
                <w:tcPr>
                  <w:tcW w:w="4966" w:type="pct"/>
                  <w:shd w:val="clear" w:color="auto" w:fill="D9D9D9"/>
                </w:tcPr>
                <w:p w:rsidR="00636277" w:rsidRPr="003E196D" w:rsidRDefault="00636277" w:rsidP="003E196D">
                  <w:pPr>
                    <w:pStyle w:val="Akapitzlist"/>
                    <w:numPr>
                      <w:ilvl w:val="0"/>
                      <w:numId w:val="7"/>
                    </w:numPr>
                    <w:spacing w:after="0"/>
                    <w:ind w:left="336" w:hanging="336"/>
                    <w:jc w:val="both"/>
                    <w:rPr>
                      <w:rFonts w:ascii="Cambria" w:hAnsi="Cambria"/>
                      <w:b/>
                    </w:rPr>
                  </w:pPr>
                  <w:r w:rsidRPr="003E196D">
                    <w:rPr>
                      <w:rFonts w:ascii="Cambria" w:hAnsi="Cambria"/>
                      <w:b/>
                    </w:rPr>
                    <w:t xml:space="preserve">Nazwa Zamawiającego </w:t>
                  </w:r>
                </w:p>
              </w:tc>
            </w:tr>
          </w:tbl>
          <w:p w:rsidR="00636277" w:rsidRPr="003E196D" w:rsidRDefault="00636277" w:rsidP="003E196D">
            <w:pPr>
              <w:spacing w:after="0"/>
              <w:jc w:val="both"/>
              <w:rPr>
                <w:rFonts w:ascii="Cambria" w:hAnsi="Cambria"/>
              </w:rPr>
            </w:pPr>
          </w:p>
        </w:tc>
        <w:tc>
          <w:tcPr>
            <w:tcW w:w="52" w:type="pct"/>
          </w:tcPr>
          <w:p w:rsidR="00636277" w:rsidRPr="003E196D" w:rsidRDefault="00636277" w:rsidP="003E196D">
            <w:pPr>
              <w:rPr>
                <w:rFonts w:ascii="Cambria" w:hAnsi="Cambria"/>
                <w:color w:val="534E40"/>
              </w:rPr>
            </w:pPr>
          </w:p>
        </w:tc>
        <w:tc>
          <w:tcPr>
            <w:tcW w:w="52" w:type="pct"/>
          </w:tcPr>
          <w:p w:rsidR="00636277" w:rsidRPr="003E196D" w:rsidRDefault="00636277" w:rsidP="003E196D">
            <w:pPr>
              <w:rPr>
                <w:rFonts w:ascii="Cambria" w:hAnsi="Cambria"/>
                <w:color w:val="534E40"/>
              </w:rPr>
            </w:pPr>
          </w:p>
        </w:tc>
      </w:tr>
    </w:tbl>
    <w:p w:rsidR="0068287D" w:rsidRPr="00A42D07" w:rsidRDefault="00C958D1" w:rsidP="003E196D">
      <w:pPr>
        <w:spacing w:after="0"/>
        <w:jc w:val="both"/>
        <w:rPr>
          <w:rFonts w:ascii="Cambria" w:hAnsi="Cambria"/>
          <w:bCs/>
          <w:color w:val="000000"/>
        </w:rPr>
      </w:pPr>
      <w:r>
        <w:rPr>
          <w:rFonts w:ascii="Cambria" w:hAnsi="Cambria"/>
          <w:bCs/>
          <w:color w:val="000000"/>
          <w:lang w:val="en-AU"/>
        </w:rPr>
        <w:t xml:space="preserve">WI-TECH </w:t>
      </w:r>
      <w:proofErr w:type="spellStart"/>
      <w:r>
        <w:rPr>
          <w:rFonts w:ascii="Cambria" w:hAnsi="Cambria"/>
          <w:bCs/>
          <w:color w:val="000000"/>
          <w:lang w:val="en-AU"/>
        </w:rPr>
        <w:t>Piotr</w:t>
      </w:r>
      <w:proofErr w:type="spellEnd"/>
      <w:r>
        <w:rPr>
          <w:rFonts w:ascii="Cambria" w:hAnsi="Cambria"/>
          <w:bCs/>
          <w:color w:val="000000"/>
          <w:lang w:val="en-AU"/>
        </w:rPr>
        <w:t xml:space="preserve"> </w:t>
      </w:r>
      <w:proofErr w:type="spellStart"/>
      <w:r>
        <w:rPr>
          <w:rFonts w:ascii="Cambria" w:hAnsi="Cambria"/>
          <w:bCs/>
          <w:color w:val="000000"/>
          <w:lang w:val="en-AU"/>
        </w:rPr>
        <w:t>Winiarczyk</w:t>
      </w:r>
      <w:proofErr w:type="spellEnd"/>
      <w:r>
        <w:rPr>
          <w:rFonts w:ascii="Cambria" w:hAnsi="Cambria"/>
          <w:bCs/>
          <w:color w:val="000000"/>
          <w:lang w:val="en-AU"/>
        </w:rPr>
        <w:t xml:space="preserve">  </w:t>
      </w:r>
      <w:proofErr w:type="spellStart"/>
      <w:r>
        <w:rPr>
          <w:rFonts w:ascii="Cambria" w:hAnsi="Cambria"/>
          <w:bCs/>
          <w:color w:val="000000"/>
          <w:lang w:val="en-AU"/>
        </w:rPr>
        <w:t>ul</w:t>
      </w:r>
      <w:proofErr w:type="spellEnd"/>
      <w:r>
        <w:rPr>
          <w:rFonts w:ascii="Cambria" w:hAnsi="Cambria"/>
          <w:bCs/>
          <w:color w:val="000000"/>
          <w:lang w:val="en-AU"/>
        </w:rPr>
        <w:t xml:space="preserve">. </w:t>
      </w:r>
      <w:proofErr w:type="spellStart"/>
      <w:r>
        <w:rPr>
          <w:rFonts w:ascii="Cambria" w:hAnsi="Cambria"/>
          <w:bCs/>
          <w:color w:val="000000"/>
          <w:lang w:val="en-AU"/>
        </w:rPr>
        <w:t>Budowlana</w:t>
      </w:r>
      <w:proofErr w:type="spellEnd"/>
      <w:r>
        <w:rPr>
          <w:rFonts w:ascii="Cambria" w:hAnsi="Cambria"/>
          <w:bCs/>
          <w:color w:val="000000"/>
          <w:lang w:val="en-AU"/>
        </w:rPr>
        <w:t xml:space="preserve"> 30A, 20-469 Lublin </w:t>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3E196D" w:rsidTr="00DD175E">
        <w:trPr>
          <w:tblCellSpacing w:w="15" w:type="dxa"/>
        </w:trPr>
        <w:tc>
          <w:tcPr>
            <w:tcW w:w="4967" w:type="pct"/>
            <w:shd w:val="clear" w:color="auto" w:fill="D9D9D9"/>
          </w:tcPr>
          <w:p w:rsidR="00DD175E" w:rsidRPr="003E196D" w:rsidRDefault="00DD175E" w:rsidP="003E196D">
            <w:pPr>
              <w:numPr>
                <w:ilvl w:val="0"/>
                <w:numId w:val="7"/>
              </w:numPr>
              <w:spacing w:after="0"/>
              <w:ind w:left="284" w:hanging="284"/>
              <w:jc w:val="both"/>
              <w:rPr>
                <w:rFonts w:ascii="Cambria" w:hAnsi="Cambria"/>
                <w:b/>
                <w:bCs/>
              </w:rPr>
            </w:pPr>
            <w:r w:rsidRPr="003E196D">
              <w:rPr>
                <w:rFonts w:ascii="Cambria" w:hAnsi="Cambria"/>
                <w:b/>
              </w:rPr>
              <w:t xml:space="preserve">Postanowienia ogólne </w:t>
            </w:r>
          </w:p>
        </w:tc>
      </w:tr>
    </w:tbl>
    <w:p w:rsidR="009E07DC" w:rsidRPr="00A42D07" w:rsidRDefault="009E07DC" w:rsidP="00B7101F">
      <w:pPr>
        <w:pStyle w:val="Akapitzlist"/>
        <w:numPr>
          <w:ilvl w:val="0"/>
          <w:numId w:val="45"/>
        </w:numPr>
        <w:jc w:val="both"/>
        <w:rPr>
          <w:rFonts w:ascii="Cambria" w:hAnsi="Cambria"/>
          <w:b/>
          <w:i/>
          <w:color w:val="000000"/>
        </w:rPr>
      </w:pPr>
      <w:r w:rsidRPr="003E196D">
        <w:rPr>
          <w:rFonts w:ascii="Cambria" w:hAnsi="Cambria"/>
        </w:rPr>
        <w:t xml:space="preserve">Niniejsze postępowanie toczy się w trybie zapytania ofertowego, z zachowaniem zasady </w:t>
      </w:r>
      <w:r w:rsidRPr="00A63F60">
        <w:rPr>
          <w:rFonts w:ascii="Cambria" w:hAnsi="Cambria"/>
        </w:rPr>
        <w:t xml:space="preserve">konkurencyjności, w związku z realizacją projektu </w:t>
      </w:r>
      <w:r w:rsidR="001D4FBE" w:rsidRPr="00A63F60">
        <w:rPr>
          <w:rFonts w:ascii="Cambria" w:hAnsi="Cambria"/>
        </w:rPr>
        <w:t>pt.</w:t>
      </w:r>
      <w:r w:rsidR="00F32119" w:rsidRPr="00F32119">
        <w:rPr>
          <w:rFonts w:eastAsia="Times New Roman"/>
        </w:rPr>
        <w:t xml:space="preserve"> </w:t>
      </w:r>
      <w:r w:rsidR="009C25EA">
        <w:rPr>
          <w:rFonts w:asciiTheme="minorHAnsi" w:hAnsiTheme="minorHAnsi" w:cstheme="minorHAnsi"/>
        </w:rPr>
        <w:t>. </w:t>
      </w:r>
      <w:r w:rsidR="009C25EA">
        <w:rPr>
          <w:rFonts w:asciiTheme="minorHAnsi" w:hAnsiTheme="minorHAnsi" w:cstheme="minorHAnsi"/>
          <w:b/>
        </w:rPr>
        <w:t>„</w:t>
      </w:r>
      <w:r w:rsidR="009C25EA" w:rsidRPr="00956C49">
        <w:rPr>
          <w:rFonts w:asciiTheme="minorHAnsi" w:hAnsiTheme="minorHAnsi" w:cstheme="minorHAnsi"/>
          <w:b/>
          <w:noProof/>
        </w:rPr>
        <w:t>Wzrost konkurencyjności firmy poprzez wprowadzenie do oferty wysokowydajnych narzędzi</w:t>
      </w:r>
      <w:r w:rsidR="009C25EA" w:rsidRPr="00DB57D9">
        <w:rPr>
          <w:rFonts w:asciiTheme="minorHAnsi" w:hAnsiTheme="minorHAnsi" w:cstheme="minorHAnsi"/>
          <w:b/>
        </w:rPr>
        <w:t xml:space="preserve">” </w:t>
      </w:r>
    </w:p>
    <w:p w:rsidR="009E07DC" w:rsidRPr="003E196D" w:rsidRDefault="009E07DC" w:rsidP="00B7101F">
      <w:pPr>
        <w:pStyle w:val="Akapitzlist"/>
        <w:numPr>
          <w:ilvl w:val="0"/>
          <w:numId w:val="45"/>
        </w:numPr>
        <w:jc w:val="both"/>
        <w:rPr>
          <w:rFonts w:ascii="Cambria" w:hAnsi="Cambria"/>
          <w:i/>
        </w:rPr>
      </w:pPr>
      <w:r w:rsidRPr="003E196D">
        <w:rPr>
          <w:rFonts w:ascii="Cambria" w:hAnsi="Cambria"/>
        </w:rPr>
        <w:t>Do niniejszego zapytania ofertowego nie mają zastosowania przepisy Ustawy z dnia 29 stycznia 2004r. Prawo Zamówień Publicznych</w:t>
      </w:r>
    </w:p>
    <w:p w:rsidR="009E07DC" w:rsidRPr="003E196D" w:rsidRDefault="009E07DC" w:rsidP="00B7101F">
      <w:pPr>
        <w:pStyle w:val="Akapitzlist"/>
        <w:numPr>
          <w:ilvl w:val="0"/>
          <w:numId w:val="45"/>
        </w:numPr>
        <w:jc w:val="both"/>
        <w:rPr>
          <w:rFonts w:ascii="Cambria" w:hAnsi="Cambria"/>
        </w:rPr>
      </w:pPr>
      <w:r w:rsidRPr="003E196D">
        <w:rPr>
          <w:rFonts w:ascii="Cambria" w:hAnsi="Cambria"/>
        </w:rPr>
        <w:t>Zamawiający nie przewiduje zwrotu kosztów udziału w postępowaniu</w:t>
      </w:r>
    </w:p>
    <w:p w:rsidR="009E07DC" w:rsidRPr="003E196D" w:rsidRDefault="009E07DC" w:rsidP="00B7101F">
      <w:pPr>
        <w:pStyle w:val="Akapitzlist"/>
        <w:numPr>
          <w:ilvl w:val="0"/>
          <w:numId w:val="45"/>
        </w:numPr>
        <w:jc w:val="both"/>
        <w:rPr>
          <w:rFonts w:ascii="Cambria" w:hAnsi="Cambria"/>
        </w:rPr>
      </w:pPr>
      <w:r w:rsidRPr="003E196D">
        <w:rPr>
          <w:rFonts w:ascii="Cambria" w:hAnsi="Cambria"/>
        </w:rPr>
        <w:t>Zamawiający zastrzega sobie możliwość zmiany zapytania ofertowego przed upływem terminu do składania ofert oraz do unieważnienia postępowania w każdym czasie bez podania przyczyny. W przypadku unieważnienia postępowania, Wykonawcy nie przysługuje żadne roszczenie w stosunku do Zamawiającego</w:t>
      </w:r>
    </w:p>
    <w:p w:rsidR="00B7101F" w:rsidRDefault="009E07DC" w:rsidP="00B7101F">
      <w:pPr>
        <w:pStyle w:val="Akapitzlist"/>
        <w:numPr>
          <w:ilvl w:val="0"/>
          <w:numId w:val="45"/>
        </w:numPr>
        <w:jc w:val="both"/>
        <w:rPr>
          <w:rFonts w:ascii="Cambria" w:hAnsi="Cambria"/>
        </w:rPr>
      </w:pPr>
      <w:r w:rsidRPr="003E196D">
        <w:rPr>
          <w:rFonts w:ascii="Cambria" w:hAnsi="Cambria"/>
        </w:rPr>
        <w:t xml:space="preserve">Zapytanie ofertowe </w:t>
      </w:r>
      <w:r w:rsidR="00B7101F">
        <w:rPr>
          <w:rFonts w:ascii="Cambria" w:hAnsi="Cambria"/>
        </w:rPr>
        <w:t>zostało zamieszczone na stronie</w:t>
      </w:r>
    </w:p>
    <w:p w:rsidR="00066229" w:rsidRPr="0050082B" w:rsidRDefault="00F860D1" w:rsidP="00B7101F">
      <w:pPr>
        <w:pStyle w:val="Akapitzlist"/>
        <w:jc w:val="both"/>
        <w:rPr>
          <w:rFonts w:ascii="Cambria" w:hAnsi="Cambria"/>
        </w:rPr>
      </w:pPr>
      <w:r w:rsidRPr="0050082B">
        <w:rPr>
          <w:rFonts w:ascii="Cambria" w:hAnsi="Cambria"/>
        </w:rPr>
        <w:t>www.witech-lublin.pl</w:t>
      </w:r>
      <w:r w:rsidR="00CF05EB" w:rsidRPr="0050082B">
        <w:rPr>
          <w:rFonts w:ascii="Cambria" w:hAnsi="Cambria"/>
        </w:rPr>
        <w:t xml:space="preserve">    </w:t>
      </w:r>
      <w:hyperlink r:id="rId8" w:history="1">
        <w:r w:rsidR="00CF05EB" w:rsidRPr="0050082B">
          <w:rPr>
            <w:rStyle w:val="Hipercze"/>
            <w:rFonts w:ascii="Cambria" w:hAnsi="Cambria"/>
            <w:color w:val="auto"/>
          </w:rPr>
          <w:t>www.bazakonkurencyjnosci.pl</w:t>
        </w:r>
      </w:hyperlink>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3E196D" w:rsidTr="00DD175E">
        <w:trPr>
          <w:tblCellSpacing w:w="15" w:type="dxa"/>
        </w:trPr>
        <w:tc>
          <w:tcPr>
            <w:tcW w:w="4967" w:type="pct"/>
            <w:shd w:val="clear" w:color="auto" w:fill="D9D9D9"/>
          </w:tcPr>
          <w:p w:rsidR="00DD175E" w:rsidRPr="003E196D" w:rsidRDefault="00DD175E" w:rsidP="003E196D">
            <w:pPr>
              <w:pStyle w:val="Akapitzlist"/>
              <w:numPr>
                <w:ilvl w:val="0"/>
                <w:numId w:val="8"/>
              </w:numPr>
              <w:spacing w:after="0"/>
              <w:ind w:left="284" w:hanging="284"/>
              <w:jc w:val="both"/>
              <w:rPr>
                <w:rFonts w:ascii="Cambria" w:hAnsi="Cambria"/>
                <w:b/>
                <w:bCs/>
              </w:rPr>
            </w:pPr>
            <w:r w:rsidRPr="003E196D">
              <w:rPr>
                <w:rFonts w:ascii="Cambria" w:hAnsi="Cambria"/>
                <w:b/>
                <w:bCs/>
              </w:rPr>
              <w:t xml:space="preserve">Przedmiot zamówienia </w:t>
            </w:r>
          </w:p>
        </w:tc>
      </w:tr>
    </w:tbl>
    <w:p w:rsidR="008211C7" w:rsidRPr="00A42D07" w:rsidRDefault="00366E3B" w:rsidP="007945A5">
      <w:pPr>
        <w:spacing w:after="0"/>
        <w:jc w:val="both"/>
        <w:rPr>
          <w:rFonts w:ascii="Cambria" w:hAnsi="Cambria"/>
          <w:color w:val="000000"/>
        </w:rPr>
      </w:pPr>
      <w:r w:rsidRPr="003E196D">
        <w:rPr>
          <w:rFonts w:ascii="Cambria" w:hAnsi="Cambria"/>
        </w:rPr>
        <w:t xml:space="preserve">Przedmiotem zamówienia </w:t>
      </w:r>
      <w:r w:rsidR="00B42645" w:rsidRPr="003E196D">
        <w:rPr>
          <w:rFonts w:ascii="Cambria" w:hAnsi="Cambria"/>
        </w:rPr>
        <w:t>jest zakup</w:t>
      </w:r>
      <w:r w:rsidR="000802CA">
        <w:rPr>
          <w:rFonts w:ascii="Cambria" w:hAnsi="Cambria"/>
        </w:rPr>
        <w:t xml:space="preserve"> fabrycznie </w:t>
      </w:r>
      <w:r w:rsidR="00A60486">
        <w:rPr>
          <w:rFonts w:ascii="Cambria" w:hAnsi="Cambria"/>
        </w:rPr>
        <w:t>nowej</w:t>
      </w:r>
      <w:r w:rsidR="00A60486" w:rsidRPr="003E196D">
        <w:rPr>
          <w:rFonts w:ascii="Cambria" w:hAnsi="Cambria"/>
        </w:rPr>
        <w:t xml:space="preserve"> </w:t>
      </w:r>
      <w:r w:rsidR="00C71A8B">
        <w:rPr>
          <w:rFonts w:ascii="Cambria" w:hAnsi="Cambria"/>
        </w:rPr>
        <w:t>Spec</w:t>
      </w:r>
      <w:r w:rsidR="00F026B9">
        <w:rPr>
          <w:rFonts w:ascii="Cambria" w:hAnsi="Cambria"/>
        </w:rPr>
        <w:t>jalizowanej</w:t>
      </w:r>
      <w:r w:rsidR="00C71A8B">
        <w:rPr>
          <w:rFonts w:ascii="Cambria" w:hAnsi="Cambria"/>
        </w:rPr>
        <w:t xml:space="preserve"> </w:t>
      </w:r>
      <w:r w:rsidR="003817E8">
        <w:rPr>
          <w:rFonts w:ascii="Cambria" w:hAnsi="Cambria"/>
          <w:color w:val="000000"/>
        </w:rPr>
        <w:t>Szlifierki</w:t>
      </w:r>
      <w:r w:rsidR="008278C0">
        <w:rPr>
          <w:rFonts w:ascii="Cambria" w:hAnsi="Cambria"/>
          <w:color w:val="000000"/>
        </w:rPr>
        <w:t xml:space="preserve"> CNC</w:t>
      </w:r>
      <w:r w:rsidR="00947BEC">
        <w:rPr>
          <w:rFonts w:ascii="Cambria" w:hAnsi="Cambria"/>
          <w:color w:val="000000"/>
        </w:rPr>
        <w:t xml:space="preserve"> szt. 1 </w:t>
      </w:r>
    </w:p>
    <w:p w:rsidR="00B42645" w:rsidRPr="007720AE" w:rsidRDefault="00B42645" w:rsidP="003E196D">
      <w:pPr>
        <w:spacing w:after="0"/>
        <w:jc w:val="both"/>
        <w:rPr>
          <w:rFonts w:ascii="Cambria" w:hAnsi="Cambria"/>
        </w:rPr>
      </w:pPr>
    </w:p>
    <w:p w:rsidR="003E744A" w:rsidRPr="005355E8" w:rsidRDefault="003E744A" w:rsidP="006978C0">
      <w:pPr>
        <w:spacing w:after="0"/>
        <w:jc w:val="both"/>
        <w:rPr>
          <w:rFonts w:asciiTheme="minorHAnsi" w:hAnsiTheme="minorHAnsi"/>
          <w:color w:val="FF0000"/>
          <w:sz w:val="24"/>
          <w:szCs w:val="24"/>
        </w:rPr>
      </w:pPr>
      <w:r>
        <w:rPr>
          <w:rFonts w:ascii="Cambria" w:hAnsi="Cambria"/>
        </w:rPr>
        <w:t xml:space="preserve">Załącznik. </w:t>
      </w:r>
      <w:proofErr w:type="spellStart"/>
      <w:r>
        <w:rPr>
          <w:rFonts w:ascii="Cambria" w:hAnsi="Cambria"/>
        </w:rPr>
        <w:t>nr</w:t>
      </w:r>
      <w:proofErr w:type="spellEnd"/>
      <w:r>
        <w:rPr>
          <w:rFonts w:ascii="Cambria" w:hAnsi="Cambria"/>
        </w:rPr>
        <w:t xml:space="preserve">. </w:t>
      </w:r>
      <w:r w:rsidR="00FE4047">
        <w:rPr>
          <w:rFonts w:ascii="Cambria" w:hAnsi="Cambria"/>
        </w:rPr>
        <w:t>3</w:t>
      </w:r>
      <w:r>
        <w:rPr>
          <w:rFonts w:ascii="Cambria" w:hAnsi="Cambria"/>
        </w:rPr>
        <w:t xml:space="preserve"> specyfikacja techniczna-minimalne wymagania </w:t>
      </w:r>
    </w:p>
    <w:p w:rsidR="00C90E4E" w:rsidRDefault="00C90E4E" w:rsidP="003E2776">
      <w:pPr>
        <w:spacing w:after="0"/>
        <w:jc w:val="both"/>
        <w:rPr>
          <w:rFonts w:ascii="Cambria" w:hAnsi="Cambria"/>
          <w:b/>
          <w:sz w:val="24"/>
          <w:szCs w:val="24"/>
        </w:rPr>
      </w:pPr>
    </w:p>
    <w:p w:rsidR="003E2776" w:rsidRPr="00C90E4E" w:rsidRDefault="00C27112" w:rsidP="003E2776">
      <w:pPr>
        <w:spacing w:after="0"/>
        <w:jc w:val="both"/>
        <w:rPr>
          <w:rFonts w:asciiTheme="minorHAnsi" w:hAnsiTheme="minorHAnsi"/>
          <w:b/>
          <w:sz w:val="24"/>
          <w:szCs w:val="24"/>
        </w:rPr>
      </w:pPr>
      <w:r w:rsidRPr="00C90E4E">
        <w:rPr>
          <w:rFonts w:asciiTheme="minorHAnsi" w:hAnsiTheme="minorHAnsi"/>
          <w:b/>
          <w:sz w:val="24"/>
          <w:szCs w:val="24"/>
        </w:rPr>
        <w:t>Kod</w:t>
      </w:r>
      <w:r w:rsidR="00C90E4E" w:rsidRPr="00C90E4E">
        <w:rPr>
          <w:rFonts w:asciiTheme="minorHAnsi" w:hAnsiTheme="minorHAnsi"/>
          <w:b/>
          <w:sz w:val="24"/>
          <w:szCs w:val="24"/>
        </w:rPr>
        <w:t xml:space="preserve"> CPV </w:t>
      </w:r>
      <w:r w:rsidR="00055B97" w:rsidRPr="00055B97">
        <w:rPr>
          <w:rFonts w:asciiTheme="minorHAnsi" w:hAnsiTheme="minorHAnsi"/>
          <w:b/>
          <w:sz w:val="24"/>
          <w:szCs w:val="24"/>
        </w:rPr>
        <w:t>4</w:t>
      </w:r>
      <w:r w:rsidR="004209D0">
        <w:rPr>
          <w:rFonts w:asciiTheme="minorHAnsi" w:hAnsiTheme="minorHAnsi"/>
          <w:b/>
          <w:sz w:val="24"/>
          <w:szCs w:val="24"/>
        </w:rPr>
        <w:t>26300</w:t>
      </w:r>
      <w:r w:rsidR="00055B97" w:rsidRPr="00055B97">
        <w:rPr>
          <w:rFonts w:asciiTheme="minorHAnsi" w:hAnsiTheme="minorHAnsi"/>
          <w:b/>
          <w:sz w:val="24"/>
          <w:szCs w:val="24"/>
        </w:rPr>
        <w:t>00-</w:t>
      </w:r>
      <w:r w:rsidR="004209D0">
        <w:rPr>
          <w:rFonts w:asciiTheme="minorHAnsi" w:hAnsiTheme="minorHAnsi"/>
          <w:b/>
          <w:sz w:val="24"/>
          <w:szCs w:val="24"/>
        </w:rPr>
        <w:t>1</w:t>
      </w:r>
      <w:r w:rsidR="00055B97">
        <w:rPr>
          <w:rFonts w:asciiTheme="minorHAnsi" w:hAnsiTheme="minorHAnsi"/>
          <w:b/>
          <w:sz w:val="24"/>
          <w:szCs w:val="24"/>
        </w:rPr>
        <w:t xml:space="preserve"> </w:t>
      </w:r>
      <w:r w:rsidR="00055B97" w:rsidRPr="00055B97">
        <w:rPr>
          <w:rFonts w:asciiTheme="minorHAnsi" w:hAnsiTheme="minorHAnsi"/>
          <w:b/>
          <w:sz w:val="24"/>
          <w:szCs w:val="24"/>
        </w:rPr>
        <w:t xml:space="preserve">Maszyny do </w:t>
      </w:r>
      <w:r w:rsidR="004209D0">
        <w:rPr>
          <w:rFonts w:asciiTheme="minorHAnsi" w:hAnsiTheme="minorHAnsi"/>
          <w:b/>
          <w:sz w:val="24"/>
          <w:szCs w:val="24"/>
        </w:rPr>
        <w:t>obróbki metali</w:t>
      </w:r>
    </w:p>
    <w:p w:rsidR="00150AEA" w:rsidRDefault="00150AEA" w:rsidP="00DA55C6">
      <w:pPr>
        <w:spacing w:after="0"/>
        <w:jc w:val="both"/>
        <w:rPr>
          <w:rFonts w:ascii="Cambria" w:hAnsi="Cambria"/>
          <w:b/>
        </w:rPr>
      </w:pPr>
    </w:p>
    <w:p w:rsidR="00150AEA" w:rsidRPr="00116824" w:rsidRDefault="00150AEA" w:rsidP="00DA55C6">
      <w:pPr>
        <w:spacing w:after="0"/>
        <w:jc w:val="both"/>
        <w:rPr>
          <w:rFonts w:ascii="Cambria" w:hAnsi="Cambria"/>
        </w:rPr>
      </w:pPr>
      <w:r w:rsidRPr="00116824">
        <w:rPr>
          <w:rFonts w:ascii="Cambria" w:hAnsi="Cambria"/>
        </w:rPr>
        <w:t>Jeśli w opisie przedmiotu zamówienia występują: nazwy konkretnego producenta, nazwy konkretnego produktu, należy to traktować jedynie jako pomoc w opisie przedmiotu zamówienia. W każdym przypadku dopuszczalne są produkty równoważne pod względem konstrukcji, materiałów, funkcjonalności.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B11530" w:rsidTr="00DD175E">
        <w:trPr>
          <w:tblCellSpacing w:w="15" w:type="dxa"/>
        </w:trPr>
        <w:tc>
          <w:tcPr>
            <w:tcW w:w="4967" w:type="pct"/>
            <w:shd w:val="clear" w:color="auto" w:fill="D9D9D9"/>
          </w:tcPr>
          <w:p w:rsidR="00DD175E" w:rsidRPr="00B11530" w:rsidRDefault="000B47D4" w:rsidP="00B11530">
            <w:pPr>
              <w:pStyle w:val="Akapitzlist"/>
              <w:numPr>
                <w:ilvl w:val="0"/>
                <w:numId w:val="26"/>
              </w:numPr>
              <w:spacing w:after="0"/>
              <w:ind w:left="284" w:hanging="284"/>
              <w:jc w:val="both"/>
              <w:rPr>
                <w:rFonts w:ascii="Cambria" w:hAnsi="Cambria"/>
                <w:b/>
                <w:bCs/>
              </w:rPr>
            </w:pPr>
            <w:r w:rsidRPr="00B11530">
              <w:rPr>
                <w:rFonts w:ascii="Cambria" w:hAnsi="Cambria"/>
                <w:b/>
              </w:rPr>
              <w:t>Termin realizacji zamówienia i zmiany w umowie</w:t>
            </w:r>
          </w:p>
        </w:tc>
      </w:tr>
    </w:tbl>
    <w:p w:rsidR="0093325E" w:rsidRPr="00A5324F" w:rsidRDefault="00397DEF" w:rsidP="00A5324F">
      <w:pPr>
        <w:pStyle w:val="Akapitzlist"/>
        <w:numPr>
          <w:ilvl w:val="0"/>
          <w:numId w:val="1"/>
        </w:numPr>
        <w:spacing w:after="0"/>
        <w:ind w:left="284" w:hanging="284"/>
        <w:jc w:val="both"/>
        <w:rPr>
          <w:rFonts w:ascii="Cambria" w:hAnsi="Cambria"/>
        </w:rPr>
      </w:pPr>
      <w:r w:rsidRPr="002D652F">
        <w:rPr>
          <w:rFonts w:ascii="Cambria" w:hAnsi="Cambria"/>
        </w:rPr>
        <w:t>O</w:t>
      </w:r>
      <w:r w:rsidR="002129E2" w:rsidRPr="00DA55C6">
        <w:rPr>
          <w:rFonts w:ascii="Cambria" w:hAnsi="Cambria"/>
        </w:rPr>
        <w:t>kres realizacji zamówi</w:t>
      </w:r>
      <w:r w:rsidR="00FB22C2" w:rsidRPr="00DA55C6">
        <w:rPr>
          <w:rFonts w:ascii="Cambria" w:hAnsi="Cambria"/>
        </w:rPr>
        <w:t>enia:</w:t>
      </w:r>
      <w:r w:rsidR="000B47D4" w:rsidRPr="00DA55C6">
        <w:rPr>
          <w:rFonts w:ascii="Cambria" w:hAnsi="Cambria"/>
        </w:rPr>
        <w:t xml:space="preserve"> </w:t>
      </w:r>
      <w:r w:rsidR="00F6740A" w:rsidRPr="00DA55C6">
        <w:rPr>
          <w:rFonts w:ascii="Cambria" w:hAnsi="Cambria"/>
        </w:rPr>
        <w:t xml:space="preserve">max </w:t>
      </w:r>
      <w:r w:rsidR="000F7403">
        <w:rPr>
          <w:rFonts w:ascii="Cambria" w:hAnsi="Cambria"/>
        </w:rPr>
        <w:t>4 miesiące</w:t>
      </w:r>
      <w:r w:rsidR="000B47D4" w:rsidRPr="00DA55C6">
        <w:rPr>
          <w:rFonts w:ascii="Cambria" w:hAnsi="Cambria"/>
        </w:rPr>
        <w:t xml:space="preserve"> </w:t>
      </w:r>
      <w:r w:rsidR="00B42645" w:rsidRPr="00B11530">
        <w:rPr>
          <w:rFonts w:ascii="Cambria" w:hAnsi="Cambria"/>
        </w:rPr>
        <w:t>od dnia podpisania umowy z wybran</w:t>
      </w:r>
      <w:r w:rsidR="004B187A">
        <w:rPr>
          <w:rFonts w:ascii="Cambria" w:hAnsi="Cambria"/>
        </w:rPr>
        <w:t>ym Dostawcą.</w:t>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B11530" w:rsidTr="00DD175E">
        <w:trPr>
          <w:tblCellSpacing w:w="15" w:type="dxa"/>
        </w:trPr>
        <w:tc>
          <w:tcPr>
            <w:tcW w:w="4967" w:type="pct"/>
            <w:shd w:val="clear" w:color="auto" w:fill="D9D9D9"/>
          </w:tcPr>
          <w:p w:rsidR="00DD175E" w:rsidRPr="00DA55C6" w:rsidRDefault="00DD175E" w:rsidP="00B11530">
            <w:pPr>
              <w:pStyle w:val="Akapitzlist"/>
              <w:numPr>
                <w:ilvl w:val="0"/>
                <w:numId w:val="26"/>
              </w:numPr>
              <w:spacing w:after="0"/>
              <w:ind w:left="284" w:hanging="284"/>
              <w:jc w:val="both"/>
              <w:rPr>
                <w:rFonts w:ascii="Cambria" w:hAnsi="Cambria"/>
                <w:b/>
                <w:bCs/>
              </w:rPr>
            </w:pPr>
            <w:r w:rsidRPr="00DA55C6">
              <w:rPr>
                <w:rFonts w:ascii="Cambria" w:hAnsi="Cambria"/>
                <w:b/>
                <w:bCs/>
              </w:rPr>
              <w:t xml:space="preserve">Miejsce realizacji zamówienia </w:t>
            </w:r>
          </w:p>
        </w:tc>
      </w:tr>
    </w:tbl>
    <w:p w:rsidR="0093325E" w:rsidRPr="00B11530" w:rsidRDefault="00B0031A" w:rsidP="002D652F">
      <w:pPr>
        <w:pStyle w:val="Akapitzlist"/>
        <w:numPr>
          <w:ilvl w:val="1"/>
          <w:numId w:val="10"/>
        </w:numPr>
        <w:spacing w:after="0"/>
        <w:ind w:left="284" w:hanging="284"/>
        <w:jc w:val="both"/>
        <w:rPr>
          <w:rFonts w:ascii="Cambria" w:hAnsi="Cambria"/>
          <w:b/>
        </w:rPr>
      </w:pPr>
      <w:r w:rsidRPr="002D652F">
        <w:rPr>
          <w:rFonts w:ascii="Cambria" w:hAnsi="Cambria"/>
        </w:rPr>
        <w:lastRenderedPageBreak/>
        <w:t>Miejsce realizacji zamówienia</w:t>
      </w:r>
      <w:r w:rsidR="00780134" w:rsidRPr="00DA55C6">
        <w:rPr>
          <w:rFonts w:ascii="Cambria" w:hAnsi="Cambria"/>
        </w:rPr>
        <w:t>:</w:t>
      </w:r>
      <w:r w:rsidR="007B0786" w:rsidRPr="00DA55C6">
        <w:rPr>
          <w:rFonts w:ascii="Cambria" w:hAnsi="Cambria"/>
        </w:rPr>
        <w:t xml:space="preserve"> </w:t>
      </w:r>
      <w:r w:rsidR="00841220">
        <w:rPr>
          <w:rFonts w:ascii="Cambria" w:hAnsi="Cambria"/>
        </w:rPr>
        <w:t xml:space="preserve">ul. Budowlana 30A, </w:t>
      </w:r>
      <w:r w:rsidR="007B0786" w:rsidRPr="00DA55C6">
        <w:rPr>
          <w:rFonts w:ascii="Cambria" w:hAnsi="Cambria"/>
        </w:rPr>
        <w:t xml:space="preserve">miejscowość </w:t>
      </w:r>
      <w:r w:rsidR="00614013">
        <w:rPr>
          <w:rFonts w:ascii="Cambria" w:hAnsi="Cambria"/>
        </w:rPr>
        <w:t>Lublin</w:t>
      </w:r>
      <w:r w:rsidR="007B0786" w:rsidRPr="00DA55C6">
        <w:rPr>
          <w:rFonts w:ascii="Cambria" w:hAnsi="Cambria"/>
        </w:rPr>
        <w:t xml:space="preserve">, gmina </w:t>
      </w:r>
      <w:r w:rsidR="00614013">
        <w:rPr>
          <w:rFonts w:ascii="Cambria" w:hAnsi="Cambria"/>
        </w:rPr>
        <w:t>Lublin</w:t>
      </w:r>
      <w:r w:rsidR="007B0786" w:rsidRPr="00DA55C6">
        <w:rPr>
          <w:rFonts w:ascii="Cambria" w:hAnsi="Cambria"/>
        </w:rPr>
        <w:t xml:space="preserve">, woj. </w:t>
      </w:r>
      <w:r w:rsidR="00841220">
        <w:rPr>
          <w:rFonts w:ascii="Cambria" w:hAnsi="Cambria"/>
        </w:rPr>
        <w:t>l</w:t>
      </w:r>
      <w:r w:rsidR="00550538">
        <w:rPr>
          <w:rFonts w:ascii="Cambria" w:hAnsi="Cambria"/>
        </w:rPr>
        <w:t>ubelskie</w:t>
      </w:r>
      <w:r w:rsidR="0093325E" w:rsidRPr="00B11530">
        <w:rPr>
          <w:rFonts w:ascii="Cambria" w:hAnsi="Cambria"/>
        </w:rPr>
        <w:t>.</w:t>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B11530" w:rsidTr="00DD175E">
        <w:trPr>
          <w:tblCellSpacing w:w="15" w:type="dxa"/>
        </w:trPr>
        <w:tc>
          <w:tcPr>
            <w:tcW w:w="4967" w:type="pct"/>
            <w:shd w:val="clear" w:color="auto" w:fill="D9D9D9"/>
          </w:tcPr>
          <w:p w:rsidR="00DD175E" w:rsidRPr="00B11530" w:rsidRDefault="00DD175E" w:rsidP="004B187A">
            <w:pPr>
              <w:pStyle w:val="Akapitzlist"/>
              <w:numPr>
                <w:ilvl w:val="0"/>
                <w:numId w:val="26"/>
              </w:numPr>
              <w:spacing w:after="0"/>
              <w:ind w:left="284" w:hanging="284"/>
              <w:jc w:val="both"/>
              <w:rPr>
                <w:rFonts w:ascii="Cambria" w:hAnsi="Cambria"/>
                <w:b/>
                <w:bCs/>
              </w:rPr>
            </w:pPr>
            <w:r w:rsidRPr="00B11530">
              <w:rPr>
                <w:rFonts w:ascii="Cambria" w:hAnsi="Cambria"/>
                <w:b/>
                <w:bCs/>
              </w:rPr>
              <w:t>Informacje o charakterze prawnym, ekonomicznym, finansowym i technicznym</w:t>
            </w:r>
          </w:p>
        </w:tc>
      </w:tr>
    </w:tbl>
    <w:p w:rsidR="002546BD" w:rsidRPr="00DA55C6" w:rsidRDefault="00366E3B" w:rsidP="002D652F">
      <w:pPr>
        <w:pStyle w:val="Akapitzlist"/>
        <w:widowControl w:val="0"/>
        <w:numPr>
          <w:ilvl w:val="1"/>
          <w:numId w:val="17"/>
        </w:numPr>
        <w:autoSpaceDE w:val="0"/>
        <w:autoSpaceDN w:val="0"/>
        <w:adjustRightInd w:val="0"/>
        <w:spacing w:after="0"/>
        <w:ind w:left="284" w:hanging="284"/>
        <w:jc w:val="both"/>
        <w:rPr>
          <w:rFonts w:ascii="Cambria" w:hAnsi="Cambria"/>
        </w:rPr>
      </w:pPr>
      <w:r w:rsidRPr="002D652F">
        <w:rPr>
          <w:rFonts w:ascii="Cambria" w:hAnsi="Cambria"/>
        </w:rPr>
        <w:t>Zamówienie udzielane jes</w:t>
      </w:r>
      <w:r w:rsidR="00140AE2">
        <w:rPr>
          <w:rFonts w:ascii="Cambria" w:hAnsi="Cambria"/>
        </w:rPr>
        <w:t>t w trybie zapytania ofertowego</w:t>
      </w:r>
      <w:r w:rsidRPr="002D652F">
        <w:rPr>
          <w:rFonts w:ascii="Cambria" w:hAnsi="Cambria"/>
        </w:rPr>
        <w:t xml:space="preserve"> z zachowaniem</w:t>
      </w:r>
      <w:r w:rsidR="002546BD" w:rsidRPr="00DA55C6">
        <w:rPr>
          <w:rFonts w:ascii="Cambria" w:hAnsi="Cambria"/>
        </w:rPr>
        <w:t xml:space="preserve"> zasady konkurencyjności. </w:t>
      </w:r>
    </w:p>
    <w:p w:rsidR="00366E3B" w:rsidRPr="00B11530" w:rsidRDefault="00366E3B" w:rsidP="00DA55C6">
      <w:pPr>
        <w:pStyle w:val="Akapitzlist"/>
        <w:widowControl w:val="0"/>
        <w:numPr>
          <w:ilvl w:val="1"/>
          <w:numId w:val="17"/>
        </w:numPr>
        <w:autoSpaceDE w:val="0"/>
        <w:autoSpaceDN w:val="0"/>
        <w:adjustRightInd w:val="0"/>
        <w:spacing w:after="0"/>
        <w:ind w:left="284" w:hanging="284"/>
        <w:jc w:val="both"/>
        <w:rPr>
          <w:rFonts w:ascii="Cambria" w:hAnsi="Cambria"/>
        </w:rPr>
      </w:pPr>
      <w:r w:rsidRPr="00DA55C6">
        <w:rPr>
          <w:rFonts w:ascii="Cambria" w:eastAsia="Bookman Old Style" w:hAnsi="Cambria"/>
        </w:rPr>
        <w:t xml:space="preserve">Złożenie oferty nie powoduje powstania żadnych zobowiązań wobec stron. Oferty są przygotowywane na koszt Wykonawców. Każdy z Wykonawców może złożyć tylko jedną ofertę. </w:t>
      </w:r>
    </w:p>
    <w:p w:rsidR="000002BA" w:rsidRPr="00B11530" w:rsidRDefault="000002BA" w:rsidP="00B11530">
      <w:pPr>
        <w:pStyle w:val="Akapitzlist"/>
        <w:widowControl w:val="0"/>
        <w:numPr>
          <w:ilvl w:val="1"/>
          <w:numId w:val="17"/>
        </w:numPr>
        <w:autoSpaceDE w:val="0"/>
        <w:autoSpaceDN w:val="0"/>
        <w:adjustRightInd w:val="0"/>
        <w:spacing w:after="0"/>
        <w:ind w:left="284" w:hanging="284"/>
        <w:jc w:val="both"/>
        <w:rPr>
          <w:rFonts w:ascii="Cambria" w:hAnsi="Cambria"/>
        </w:rPr>
      </w:pPr>
      <w:r w:rsidRPr="00B11530">
        <w:rPr>
          <w:rFonts w:ascii="Cambria" w:hAnsi="Cambria"/>
        </w:rPr>
        <w:t xml:space="preserve">Z postępowania o udzielenie zamówienia wykluczeniu podlegają Wykonawcy, którzy są powiązani osobowo lub kapitałowo z Zamawiającym. Przez powiązania kapitałowe lub osobowe rozumie się wzajemne powiązania między Zamawiającym lub osobami uprawnionymi do zaciągania zobowiązań w imieniu Zamawiającego lub osobami wykonującymi dla Zamawiającego czynności związane z przygotowaniem </w:t>
      </w:r>
      <w:r w:rsidR="003E328C">
        <w:rPr>
          <w:rFonts w:ascii="Cambria" w:hAnsi="Cambria"/>
        </w:rPr>
        <w:t>i</w:t>
      </w:r>
      <w:r w:rsidRPr="00B11530">
        <w:rPr>
          <w:rFonts w:ascii="Cambria" w:hAnsi="Cambria"/>
        </w:rPr>
        <w:t xml:space="preserve"> przeprowadzeniem procedury wyboru Wykonawcy a Wykonawcą, polegające w szczególności na:</w:t>
      </w:r>
    </w:p>
    <w:p w:rsidR="000002BA" w:rsidRPr="00B11530" w:rsidRDefault="000002BA" w:rsidP="00B11530">
      <w:pPr>
        <w:pStyle w:val="Akapitzlist"/>
        <w:widowControl w:val="0"/>
        <w:numPr>
          <w:ilvl w:val="0"/>
          <w:numId w:val="46"/>
        </w:numPr>
        <w:tabs>
          <w:tab w:val="left" w:pos="284"/>
        </w:tabs>
        <w:autoSpaceDE w:val="0"/>
        <w:autoSpaceDN w:val="0"/>
        <w:adjustRightInd w:val="0"/>
        <w:spacing w:after="0"/>
        <w:jc w:val="both"/>
        <w:rPr>
          <w:rFonts w:ascii="Cambria" w:hAnsi="Cambria"/>
        </w:rPr>
      </w:pPr>
      <w:r w:rsidRPr="00B11530">
        <w:rPr>
          <w:rFonts w:ascii="Cambria" w:hAnsi="Cambria"/>
        </w:rPr>
        <w:t>uczestniczeniu w spółce jako wspólnik spółki cywilnej lub spółki osobowej</w:t>
      </w:r>
    </w:p>
    <w:p w:rsidR="000002BA" w:rsidRPr="00B11530" w:rsidRDefault="000002BA" w:rsidP="00B11530">
      <w:pPr>
        <w:pStyle w:val="Akapitzlist"/>
        <w:widowControl w:val="0"/>
        <w:numPr>
          <w:ilvl w:val="0"/>
          <w:numId w:val="46"/>
        </w:numPr>
        <w:tabs>
          <w:tab w:val="left" w:pos="284"/>
        </w:tabs>
        <w:autoSpaceDE w:val="0"/>
        <w:autoSpaceDN w:val="0"/>
        <w:adjustRightInd w:val="0"/>
        <w:spacing w:after="0"/>
        <w:jc w:val="both"/>
        <w:rPr>
          <w:rFonts w:ascii="Cambria" w:hAnsi="Cambria"/>
        </w:rPr>
      </w:pPr>
      <w:r w:rsidRPr="00B11530">
        <w:rPr>
          <w:rFonts w:ascii="Cambria" w:hAnsi="Cambria"/>
        </w:rPr>
        <w:t>posiadaniu udziałów lub co najmniej 5% akcji</w:t>
      </w:r>
    </w:p>
    <w:p w:rsidR="000002BA" w:rsidRPr="00B11530" w:rsidRDefault="000002BA" w:rsidP="00B11530">
      <w:pPr>
        <w:pStyle w:val="Akapitzlist"/>
        <w:widowControl w:val="0"/>
        <w:numPr>
          <w:ilvl w:val="0"/>
          <w:numId w:val="46"/>
        </w:numPr>
        <w:tabs>
          <w:tab w:val="left" w:pos="284"/>
        </w:tabs>
        <w:autoSpaceDE w:val="0"/>
        <w:autoSpaceDN w:val="0"/>
        <w:adjustRightInd w:val="0"/>
        <w:spacing w:after="0"/>
        <w:jc w:val="both"/>
        <w:rPr>
          <w:rFonts w:ascii="Cambria" w:hAnsi="Cambria"/>
        </w:rPr>
      </w:pPr>
      <w:r w:rsidRPr="00B11530">
        <w:rPr>
          <w:rFonts w:ascii="Cambria" w:hAnsi="Cambria"/>
        </w:rPr>
        <w:t>pełnią funkcję członka organu nadzorczego lub zarządczego, prokurenta, pełnomocnika</w:t>
      </w:r>
    </w:p>
    <w:p w:rsidR="000002BA" w:rsidRPr="00B11530" w:rsidRDefault="000002BA" w:rsidP="00B11530">
      <w:pPr>
        <w:pStyle w:val="Akapitzlist"/>
        <w:widowControl w:val="0"/>
        <w:numPr>
          <w:ilvl w:val="0"/>
          <w:numId w:val="46"/>
        </w:numPr>
        <w:tabs>
          <w:tab w:val="left" w:pos="284"/>
        </w:tabs>
        <w:autoSpaceDE w:val="0"/>
        <w:autoSpaceDN w:val="0"/>
        <w:adjustRightInd w:val="0"/>
        <w:spacing w:after="0"/>
        <w:jc w:val="both"/>
        <w:rPr>
          <w:rFonts w:ascii="Cambria" w:hAnsi="Cambria"/>
        </w:rPr>
      </w:pPr>
      <w:r w:rsidRPr="00B11530">
        <w:rPr>
          <w:rFonts w:ascii="Cambria" w:hAnsi="Cambria"/>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5B7A20" w:rsidRPr="00B11530" w:rsidRDefault="000002BA" w:rsidP="00B11530">
      <w:pPr>
        <w:pStyle w:val="Akapitzlist"/>
        <w:widowControl w:val="0"/>
        <w:tabs>
          <w:tab w:val="left" w:pos="284"/>
        </w:tabs>
        <w:autoSpaceDE w:val="0"/>
        <w:autoSpaceDN w:val="0"/>
        <w:adjustRightInd w:val="0"/>
        <w:spacing w:after="0"/>
        <w:ind w:left="0"/>
        <w:jc w:val="both"/>
        <w:rPr>
          <w:rFonts w:ascii="Cambria" w:hAnsi="Cambria"/>
        </w:rPr>
      </w:pPr>
      <w:r w:rsidRPr="00B11530">
        <w:rPr>
          <w:rFonts w:ascii="Cambria" w:hAnsi="Cambria"/>
        </w:rPr>
        <w:t xml:space="preserve">Wykonawca zobowiązany jest dołączyć do oferty oświadczenie o braku w/w powiązań według wzoru stanowiącego </w:t>
      </w:r>
      <w:r w:rsidRPr="00B11530">
        <w:rPr>
          <w:rFonts w:ascii="Cambria" w:hAnsi="Cambria"/>
          <w:b/>
        </w:rPr>
        <w:t>Załącznik nr 2 do niniejszego zapytania ofertowego.</w:t>
      </w:r>
      <w:r w:rsidRPr="00B11530">
        <w:rPr>
          <w:rFonts w:ascii="Cambria" w:hAnsi="Cambria"/>
        </w:rPr>
        <w:t xml:space="preserve"> </w:t>
      </w:r>
      <w:r w:rsidR="003E328C">
        <w:rPr>
          <w:rFonts w:ascii="Cambria" w:hAnsi="Cambria"/>
        </w:rPr>
        <w:br/>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A5324F" w:rsidTr="00DD175E">
        <w:trPr>
          <w:tblCellSpacing w:w="15" w:type="dxa"/>
        </w:trPr>
        <w:tc>
          <w:tcPr>
            <w:tcW w:w="4967" w:type="pct"/>
            <w:shd w:val="clear" w:color="auto" w:fill="D9D9D9"/>
          </w:tcPr>
          <w:p w:rsidR="00DD175E" w:rsidRPr="00150AEA" w:rsidRDefault="00DD175E" w:rsidP="002D652F">
            <w:pPr>
              <w:pStyle w:val="Akapitzlist"/>
              <w:ind w:left="0"/>
              <w:jc w:val="both"/>
              <w:rPr>
                <w:rFonts w:ascii="Cambria" w:hAnsi="Cambria"/>
                <w:b/>
                <w:bCs/>
              </w:rPr>
            </w:pPr>
            <w:r w:rsidRPr="00150AEA">
              <w:rPr>
                <w:rFonts w:ascii="Cambria" w:hAnsi="Cambria"/>
                <w:b/>
                <w:bCs/>
              </w:rPr>
              <w:t>7. Opis sposobu obliczenia ceny oferty</w:t>
            </w:r>
          </w:p>
        </w:tc>
      </w:tr>
    </w:tbl>
    <w:p w:rsidR="00FB22C2" w:rsidRPr="00B11530" w:rsidRDefault="00366E3B" w:rsidP="002D652F">
      <w:pPr>
        <w:pStyle w:val="Akapitzlist"/>
        <w:numPr>
          <w:ilvl w:val="0"/>
          <w:numId w:val="15"/>
        </w:numPr>
        <w:spacing w:after="0"/>
        <w:ind w:left="284" w:hanging="284"/>
        <w:jc w:val="both"/>
        <w:rPr>
          <w:rFonts w:ascii="Cambria" w:hAnsi="Cambria"/>
        </w:rPr>
      </w:pPr>
      <w:r w:rsidRPr="002D652F">
        <w:rPr>
          <w:rFonts w:ascii="Cambria" w:hAnsi="Cambria"/>
        </w:rPr>
        <w:t>Wykonawca zobowiązany jest do podania ceny za realizację przedmiotu zamówienia z</w:t>
      </w:r>
      <w:r w:rsidR="00C17D30" w:rsidRPr="00DA55C6">
        <w:rPr>
          <w:rFonts w:ascii="Cambria" w:hAnsi="Cambria"/>
        </w:rPr>
        <w:t xml:space="preserve">godnie z formularzem ofertowym. </w:t>
      </w:r>
    </w:p>
    <w:p w:rsidR="000002BA" w:rsidRPr="00B11530" w:rsidRDefault="00DB0965" w:rsidP="00B7101F">
      <w:pPr>
        <w:numPr>
          <w:ilvl w:val="0"/>
          <w:numId w:val="15"/>
        </w:numPr>
        <w:spacing w:after="0"/>
        <w:ind w:left="284"/>
        <w:jc w:val="both"/>
        <w:rPr>
          <w:rFonts w:ascii="Cambria" w:hAnsi="Cambria"/>
        </w:rPr>
      </w:pPr>
      <w:r w:rsidRPr="00B11530">
        <w:rPr>
          <w:rFonts w:ascii="Cambria" w:hAnsi="Cambria"/>
        </w:rPr>
        <w:t xml:space="preserve">Podana w ofercie cena ma być wyrażona w </w:t>
      </w:r>
      <w:r w:rsidR="001D4FBE" w:rsidRPr="00B11530">
        <w:rPr>
          <w:rFonts w:ascii="Cambria" w:hAnsi="Cambria"/>
        </w:rPr>
        <w:t>PLN</w:t>
      </w:r>
      <w:r w:rsidR="00297C52">
        <w:rPr>
          <w:rFonts w:ascii="Cambria" w:hAnsi="Cambria"/>
        </w:rPr>
        <w:t xml:space="preserve"> lub EURO</w:t>
      </w:r>
      <w:r w:rsidR="00EA76C6">
        <w:rPr>
          <w:rFonts w:ascii="Cambria" w:hAnsi="Cambria"/>
        </w:rPr>
        <w:t xml:space="preserve"> (ewentualne przeliczenie nastąpi po kursie średnim</w:t>
      </w:r>
      <w:r w:rsidR="002E7BEF">
        <w:rPr>
          <w:rFonts w:ascii="Cambria" w:hAnsi="Cambria"/>
        </w:rPr>
        <w:t xml:space="preserve"> tabeli</w:t>
      </w:r>
      <w:r w:rsidR="00EA76C6">
        <w:rPr>
          <w:rFonts w:ascii="Cambria" w:hAnsi="Cambria"/>
        </w:rPr>
        <w:t xml:space="preserve"> NBP z dnia sporządzenia protokołu</w:t>
      </w:r>
      <w:r w:rsidR="002E7BEF">
        <w:rPr>
          <w:rFonts w:ascii="Cambria" w:hAnsi="Cambria"/>
        </w:rPr>
        <w:t xml:space="preserve"> wyboru najkorzystniejszej oferty</w:t>
      </w:r>
      <w:r w:rsidR="00EA76C6">
        <w:rPr>
          <w:rFonts w:ascii="Cambria" w:hAnsi="Cambria"/>
        </w:rPr>
        <w:t>)</w:t>
      </w:r>
      <w:r w:rsidR="001D4FBE" w:rsidRPr="00B11530">
        <w:rPr>
          <w:rFonts w:ascii="Cambria" w:hAnsi="Cambria"/>
        </w:rPr>
        <w:t>.</w:t>
      </w:r>
      <w:r w:rsidRPr="00B11530">
        <w:rPr>
          <w:rFonts w:ascii="Cambria" w:hAnsi="Cambria"/>
        </w:rPr>
        <w:t xml:space="preserve"> Cena musi uwzględniać wszystkie wymagania niniejszego zapytania ofertowego oraz obejmować wszelkie koszty związane z terminowym i prawidłowym wykonaniem przedmi</w:t>
      </w:r>
      <w:r w:rsidR="00140AE2">
        <w:rPr>
          <w:rFonts w:ascii="Cambria" w:hAnsi="Cambria"/>
        </w:rPr>
        <w:t xml:space="preserve">otu zamówienia oraz warunkami i </w:t>
      </w:r>
      <w:r w:rsidRPr="00B11530">
        <w:rPr>
          <w:rFonts w:ascii="Cambria" w:hAnsi="Cambria"/>
        </w:rPr>
        <w:t>wytycznymi stawianymi przez Zamawiającego, odnoszącymi się do przedmiotu zamówienia.</w:t>
      </w:r>
    </w:p>
    <w:p w:rsidR="004314B0" w:rsidRPr="00B11530" w:rsidRDefault="004314B0" w:rsidP="00B11530">
      <w:pPr>
        <w:pStyle w:val="Akapitzlist"/>
        <w:numPr>
          <w:ilvl w:val="0"/>
          <w:numId w:val="15"/>
        </w:numPr>
        <w:spacing w:after="0"/>
        <w:ind w:left="284" w:hanging="284"/>
        <w:jc w:val="both"/>
        <w:rPr>
          <w:rFonts w:ascii="Cambria" w:hAnsi="Cambria"/>
        </w:rPr>
      </w:pPr>
      <w:r w:rsidRPr="00B11530">
        <w:rPr>
          <w:rFonts w:ascii="Cambria" w:hAnsi="Cambria"/>
        </w:rPr>
        <w:t>Wszelkie upusty, rabaty, winny być od razu ujęte w obliczaniu ceny, tak by wyliczona cena za realizację przedmiotu zamówienia była ceną ostateczną, bez konieczności dokonywania przez Zamawiającego przeliczeń i innych działań w celu jej określenia.</w:t>
      </w:r>
    </w:p>
    <w:p w:rsidR="00090695" w:rsidRPr="00371EEC" w:rsidRDefault="00366E3B" w:rsidP="00B11530">
      <w:pPr>
        <w:pStyle w:val="Akapitzlist"/>
        <w:numPr>
          <w:ilvl w:val="0"/>
          <w:numId w:val="15"/>
        </w:numPr>
        <w:spacing w:after="0"/>
        <w:ind w:left="284" w:hanging="284"/>
        <w:jc w:val="both"/>
        <w:rPr>
          <w:rFonts w:ascii="Cambria" w:hAnsi="Cambria"/>
        </w:rPr>
      </w:pPr>
      <w:r w:rsidRPr="00371EEC">
        <w:rPr>
          <w:rFonts w:ascii="Cambria" w:hAnsi="Cambria"/>
        </w:rPr>
        <w:t xml:space="preserve">Ceną oferty jest cena </w:t>
      </w:r>
      <w:r w:rsidR="00045349" w:rsidRPr="00371EEC">
        <w:rPr>
          <w:rFonts w:ascii="Cambria" w:hAnsi="Cambria"/>
        </w:rPr>
        <w:t>netto</w:t>
      </w:r>
      <w:r w:rsidRPr="00371EEC">
        <w:rPr>
          <w:rFonts w:ascii="Cambria" w:hAnsi="Cambria"/>
        </w:rPr>
        <w:t xml:space="preserve"> za realizację </w:t>
      </w:r>
      <w:r w:rsidR="004D6843" w:rsidRPr="00371EEC">
        <w:rPr>
          <w:rFonts w:ascii="Cambria" w:hAnsi="Cambria"/>
        </w:rPr>
        <w:t>przedmiotu zamówienia</w:t>
      </w:r>
    </w:p>
    <w:p w:rsidR="00A97417" w:rsidRPr="00A97417" w:rsidRDefault="00090695" w:rsidP="00A97417">
      <w:pPr>
        <w:pStyle w:val="Akapitzlist"/>
        <w:numPr>
          <w:ilvl w:val="0"/>
          <w:numId w:val="15"/>
        </w:numPr>
        <w:ind w:left="284" w:hanging="284"/>
        <w:jc w:val="both"/>
        <w:rPr>
          <w:rFonts w:ascii="Cambria" w:hAnsi="Cambria"/>
        </w:rPr>
      </w:pPr>
      <w:r w:rsidRPr="00B11530">
        <w:rPr>
          <w:rFonts w:ascii="Cambria" w:hAnsi="Cambria"/>
        </w:rPr>
        <w:t xml:space="preserve">Zamawiający nie dopuszcza składania ofert częściowych. Zamawiający nie dopuszcza składania ofert wariantowych. Oferty częściowe lub wariantowe </w:t>
      </w:r>
      <w:r w:rsidR="000002BA" w:rsidRPr="00B11530">
        <w:rPr>
          <w:rFonts w:ascii="Cambria" w:hAnsi="Cambria"/>
        </w:rPr>
        <w:t xml:space="preserve">podlegają odrzuceniu i </w:t>
      </w:r>
      <w:r w:rsidRPr="00B11530">
        <w:rPr>
          <w:rFonts w:ascii="Cambria" w:hAnsi="Cambria"/>
        </w:rPr>
        <w:t>nie będą brane pod uwagę</w:t>
      </w:r>
      <w:r w:rsidR="00B01EB4" w:rsidRPr="00B11530">
        <w:rPr>
          <w:rFonts w:ascii="Cambria" w:hAnsi="Cambria"/>
        </w:rPr>
        <w:t>.</w:t>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B01EB4" w:rsidRPr="00B11530" w:rsidTr="00476C5F">
        <w:trPr>
          <w:tblCellSpacing w:w="15" w:type="dxa"/>
        </w:trPr>
        <w:tc>
          <w:tcPr>
            <w:tcW w:w="4967" w:type="pct"/>
            <w:shd w:val="clear" w:color="auto" w:fill="D9D9D9"/>
          </w:tcPr>
          <w:p w:rsidR="00B01EB4" w:rsidRPr="00B11530" w:rsidRDefault="00B01EB4" w:rsidP="00B11530">
            <w:pPr>
              <w:pStyle w:val="Akapitzlist"/>
              <w:spacing w:after="0"/>
              <w:ind w:left="0"/>
              <w:rPr>
                <w:rFonts w:ascii="Cambria" w:hAnsi="Cambria"/>
                <w:b/>
                <w:bCs/>
              </w:rPr>
            </w:pPr>
            <w:r w:rsidRPr="00B11530">
              <w:rPr>
                <w:rFonts w:ascii="Cambria" w:hAnsi="Cambria"/>
                <w:b/>
                <w:bCs/>
              </w:rPr>
              <w:lastRenderedPageBreak/>
              <w:t>8. Opis kryteriów, którymi Zamawiający będzie się kierował, przy dopuszczeniu ofert do udziału w p</w:t>
            </w:r>
            <w:r w:rsidR="006515B9" w:rsidRPr="00B11530">
              <w:rPr>
                <w:rFonts w:ascii="Cambria" w:hAnsi="Cambria"/>
                <w:b/>
                <w:bCs/>
              </w:rPr>
              <w:t>ostępowaniu</w:t>
            </w:r>
          </w:p>
        </w:tc>
      </w:tr>
    </w:tbl>
    <w:p w:rsidR="000002BA" w:rsidRPr="003B3B86" w:rsidRDefault="000002BA" w:rsidP="00252EA6">
      <w:pPr>
        <w:pStyle w:val="Akapitzlist"/>
        <w:numPr>
          <w:ilvl w:val="0"/>
          <w:numId w:val="40"/>
        </w:numPr>
        <w:ind w:left="284" w:hanging="284"/>
        <w:jc w:val="both"/>
        <w:rPr>
          <w:rFonts w:ascii="Cambria" w:hAnsi="Cambria"/>
        </w:rPr>
      </w:pPr>
      <w:r w:rsidRPr="003B3B86">
        <w:rPr>
          <w:rFonts w:ascii="Cambria" w:hAnsi="Cambria"/>
        </w:rPr>
        <w:t>O udzielenie zamówienia mogą ubiegać się Wykonawcy, którzy spełniają następujące warunki:</w:t>
      </w:r>
    </w:p>
    <w:p w:rsidR="00DB0B85" w:rsidRDefault="00252EA6" w:rsidP="00252EA6">
      <w:pPr>
        <w:pStyle w:val="Tekstkomentarza"/>
        <w:numPr>
          <w:ilvl w:val="0"/>
          <w:numId w:val="54"/>
        </w:numPr>
        <w:jc w:val="both"/>
        <w:rPr>
          <w:rFonts w:ascii="Cambria" w:hAnsi="Cambria"/>
          <w:sz w:val="22"/>
          <w:szCs w:val="22"/>
        </w:rPr>
      </w:pPr>
      <w:r>
        <w:rPr>
          <w:rFonts w:ascii="Cambria" w:hAnsi="Cambria"/>
          <w:sz w:val="22"/>
          <w:szCs w:val="22"/>
        </w:rPr>
        <w:t xml:space="preserve">w </w:t>
      </w:r>
      <w:r w:rsidR="0092264F" w:rsidRPr="003B3B86">
        <w:rPr>
          <w:rFonts w:ascii="Cambria" w:hAnsi="Cambria"/>
          <w:sz w:val="22"/>
          <w:szCs w:val="22"/>
        </w:rPr>
        <w:t xml:space="preserve">ofercie należy </w:t>
      </w:r>
      <w:r w:rsidR="00A511AC" w:rsidRPr="003B3B86">
        <w:rPr>
          <w:rFonts w:ascii="Cambria" w:hAnsi="Cambria"/>
          <w:sz w:val="22"/>
          <w:szCs w:val="22"/>
        </w:rPr>
        <w:t xml:space="preserve">zawrzeć informacje </w:t>
      </w:r>
      <w:r w:rsidR="0092264F" w:rsidRPr="003B3B86">
        <w:rPr>
          <w:rFonts w:ascii="Cambria" w:hAnsi="Cambria"/>
          <w:sz w:val="22"/>
          <w:szCs w:val="22"/>
        </w:rPr>
        <w:t xml:space="preserve"> okreś</w:t>
      </w:r>
      <w:r w:rsidR="00A511AC" w:rsidRPr="003B3B86">
        <w:rPr>
          <w:rFonts w:ascii="Cambria" w:hAnsi="Cambria"/>
          <w:sz w:val="22"/>
          <w:szCs w:val="22"/>
        </w:rPr>
        <w:t>lające koszty</w:t>
      </w:r>
      <w:r w:rsidR="0092264F" w:rsidRPr="003B3B86">
        <w:rPr>
          <w:rFonts w:ascii="Cambria" w:hAnsi="Cambria"/>
          <w:sz w:val="22"/>
          <w:szCs w:val="22"/>
        </w:rPr>
        <w:t xml:space="preserve"> transportu, instalacji </w:t>
      </w:r>
      <w:r>
        <w:rPr>
          <w:rFonts w:ascii="Cambria" w:hAnsi="Cambria"/>
          <w:sz w:val="22"/>
          <w:szCs w:val="22"/>
        </w:rPr>
        <w:br/>
      </w:r>
      <w:r w:rsidR="0092264F" w:rsidRPr="003B3B86">
        <w:rPr>
          <w:rFonts w:ascii="Cambria" w:hAnsi="Cambria"/>
          <w:sz w:val="22"/>
          <w:szCs w:val="22"/>
        </w:rPr>
        <w:t xml:space="preserve">i uruchomienia. </w:t>
      </w:r>
    </w:p>
    <w:p w:rsidR="003670FE" w:rsidRDefault="00252EA6" w:rsidP="000A131E">
      <w:pPr>
        <w:pStyle w:val="Tekstkomentarza"/>
        <w:numPr>
          <w:ilvl w:val="0"/>
          <w:numId w:val="54"/>
        </w:numPr>
        <w:jc w:val="both"/>
        <w:rPr>
          <w:rFonts w:ascii="Cambria" w:hAnsi="Cambria"/>
          <w:sz w:val="22"/>
          <w:szCs w:val="22"/>
        </w:rPr>
      </w:pPr>
      <w:r>
        <w:rPr>
          <w:rFonts w:ascii="Cambria" w:hAnsi="Cambria"/>
          <w:sz w:val="22"/>
          <w:szCs w:val="22"/>
        </w:rPr>
        <w:t>o</w:t>
      </w:r>
      <w:r w:rsidR="003670FE" w:rsidRPr="00252EA6">
        <w:rPr>
          <w:rFonts w:ascii="Cambria" w:hAnsi="Cambria"/>
          <w:sz w:val="22"/>
          <w:szCs w:val="22"/>
        </w:rPr>
        <w:t>ferty złożone na formularzu niezgodnym z opisem niniejszego Zaproszenia zostaną odrzucone.</w:t>
      </w:r>
    </w:p>
    <w:p w:rsidR="00252EA6" w:rsidRDefault="003670FE" w:rsidP="00252EA6">
      <w:pPr>
        <w:pStyle w:val="Tekstkomentarza"/>
        <w:numPr>
          <w:ilvl w:val="0"/>
          <w:numId w:val="40"/>
        </w:numPr>
        <w:ind w:left="284"/>
        <w:jc w:val="both"/>
        <w:rPr>
          <w:rFonts w:ascii="Cambria" w:hAnsi="Cambria"/>
          <w:sz w:val="22"/>
          <w:szCs w:val="22"/>
        </w:rPr>
      </w:pPr>
      <w:r w:rsidRPr="003B3B86">
        <w:rPr>
          <w:rFonts w:ascii="Cambria" w:hAnsi="Cambria"/>
          <w:sz w:val="22"/>
          <w:szCs w:val="22"/>
        </w:rPr>
        <w:t>Oferta i wszystkie dokumenty dołączone do oferty muszą być podpisane przez osoby upoważnione do występowania w imieniu Wykonawcy, ujawnione we właściwym rejestrze lub posiadające odpowiednie pełnomocnictwo szczególne lub rodzajowe, które należy załączyć do oferty.</w:t>
      </w:r>
    </w:p>
    <w:p w:rsidR="00252EA6" w:rsidRDefault="003670FE" w:rsidP="00252EA6">
      <w:pPr>
        <w:pStyle w:val="Tekstkomentarza"/>
        <w:numPr>
          <w:ilvl w:val="0"/>
          <w:numId w:val="40"/>
        </w:numPr>
        <w:ind w:left="284"/>
        <w:jc w:val="both"/>
        <w:rPr>
          <w:rFonts w:ascii="Cambria" w:hAnsi="Cambria"/>
          <w:sz w:val="22"/>
          <w:szCs w:val="22"/>
        </w:rPr>
      </w:pPr>
      <w:r w:rsidRPr="00252EA6">
        <w:rPr>
          <w:rFonts w:ascii="Cambria" w:hAnsi="Cambria"/>
          <w:sz w:val="22"/>
          <w:szCs w:val="22"/>
        </w:rPr>
        <w:t>Poprawki muszą być naniesione czytelnie oraz opatrzone podpisami osób upoważnionych do występowania w imieniu Wykonawcy.</w:t>
      </w:r>
    </w:p>
    <w:p w:rsidR="00252EA6" w:rsidRDefault="003670FE" w:rsidP="00252EA6">
      <w:pPr>
        <w:pStyle w:val="Tekstkomentarza"/>
        <w:numPr>
          <w:ilvl w:val="0"/>
          <w:numId w:val="40"/>
        </w:numPr>
        <w:ind w:left="284"/>
        <w:jc w:val="both"/>
        <w:rPr>
          <w:rFonts w:ascii="Cambria" w:hAnsi="Cambria"/>
          <w:sz w:val="22"/>
          <w:szCs w:val="22"/>
        </w:rPr>
      </w:pPr>
      <w:r w:rsidRPr="00252EA6">
        <w:rPr>
          <w:rFonts w:ascii="Cambria" w:hAnsi="Cambria"/>
          <w:sz w:val="22"/>
          <w:szCs w:val="22"/>
        </w:rPr>
        <w:t>Oczywiste omyłki w tekście oferty zostaną poprawione, o czym niezwłocznie zostanie powiadomiony Wykonawca.</w:t>
      </w:r>
    </w:p>
    <w:p w:rsidR="003670FE" w:rsidRPr="00252EA6" w:rsidRDefault="003670FE" w:rsidP="00252EA6">
      <w:pPr>
        <w:pStyle w:val="Tekstkomentarza"/>
        <w:numPr>
          <w:ilvl w:val="0"/>
          <w:numId w:val="40"/>
        </w:numPr>
        <w:ind w:left="284"/>
        <w:jc w:val="both"/>
        <w:rPr>
          <w:rFonts w:ascii="Cambria" w:hAnsi="Cambria"/>
          <w:sz w:val="22"/>
          <w:szCs w:val="22"/>
        </w:rPr>
      </w:pPr>
      <w:r w:rsidRPr="00252EA6">
        <w:rPr>
          <w:rFonts w:ascii="Cambria" w:hAnsi="Cambria"/>
          <w:sz w:val="22"/>
          <w:szCs w:val="22"/>
        </w:rPr>
        <w:t xml:space="preserve">Ofertę należy złożyć w trwale zamkniętej kopercie, która powinna być zaadresowana </w:t>
      </w:r>
      <w:r w:rsidR="005E7DE7" w:rsidRPr="00252EA6">
        <w:rPr>
          <w:rFonts w:ascii="Cambria" w:hAnsi="Cambria"/>
          <w:sz w:val="22"/>
          <w:szCs w:val="22"/>
        </w:rPr>
        <w:t xml:space="preserve"> na adres </w:t>
      </w:r>
      <w:r w:rsidRPr="00252EA6">
        <w:rPr>
          <w:rFonts w:ascii="Cambria" w:hAnsi="Cambria"/>
          <w:sz w:val="22"/>
          <w:szCs w:val="22"/>
        </w:rPr>
        <w:t xml:space="preserve">do Zamawiającego </w:t>
      </w:r>
    </w:p>
    <w:p w:rsidR="0092264F" w:rsidRPr="003B3B86" w:rsidRDefault="0092264F" w:rsidP="005E7DE7">
      <w:pPr>
        <w:pStyle w:val="Akapitzlist"/>
        <w:spacing w:after="0"/>
        <w:ind w:left="0"/>
        <w:jc w:val="both"/>
        <w:rPr>
          <w:rFonts w:ascii="Cambria" w:hAnsi="Cambria"/>
        </w:rPr>
      </w:pPr>
    </w:p>
    <w:p w:rsidR="0092264F" w:rsidRPr="00B11530" w:rsidRDefault="0092264F" w:rsidP="009A56A7">
      <w:pPr>
        <w:pStyle w:val="Akapitzlist"/>
        <w:ind w:left="0"/>
        <w:jc w:val="both"/>
        <w:rPr>
          <w:rFonts w:ascii="Cambria" w:hAnsi="Cambria"/>
        </w:rPr>
      </w:pP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B11530" w:rsidTr="00DD175E">
        <w:trPr>
          <w:tblCellSpacing w:w="15" w:type="dxa"/>
        </w:trPr>
        <w:tc>
          <w:tcPr>
            <w:tcW w:w="4967" w:type="pct"/>
            <w:shd w:val="clear" w:color="auto" w:fill="D9D9D9"/>
          </w:tcPr>
          <w:p w:rsidR="00DD175E" w:rsidRPr="00B11530" w:rsidRDefault="00B01EB4" w:rsidP="002D652F">
            <w:pPr>
              <w:pStyle w:val="Akapitzlist"/>
              <w:spacing w:after="0"/>
              <w:ind w:left="0"/>
              <w:jc w:val="both"/>
              <w:rPr>
                <w:rFonts w:ascii="Cambria" w:hAnsi="Cambria"/>
                <w:b/>
                <w:bCs/>
              </w:rPr>
            </w:pPr>
            <w:r w:rsidRPr="002D652F">
              <w:rPr>
                <w:rFonts w:ascii="Cambria" w:hAnsi="Cambria"/>
                <w:b/>
                <w:bCs/>
              </w:rPr>
              <w:t>9</w:t>
            </w:r>
            <w:r w:rsidR="00DD175E" w:rsidRPr="00DA55C6">
              <w:rPr>
                <w:rFonts w:ascii="Cambria" w:hAnsi="Cambria"/>
                <w:b/>
                <w:bCs/>
              </w:rPr>
              <w:t>. Opis kryteriów, którymi Zamawiający będzie się kierował, przy wyborze oferty wraz z po</w:t>
            </w:r>
            <w:r w:rsidRPr="00B11530">
              <w:rPr>
                <w:rFonts w:ascii="Cambria" w:hAnsi="Cambria"/>
                <w:b/>
                <w:bCs/>
              </w:rPr>
              <w:t>daniem znaczenia tych kryteriów</w:t>
            </w:r>
          </w:p>
        </w:tc>
      </w:tr>
    </w:tbl>
    <w:p w:rsidR="003B5B82" w:rsidRPr="00DA55C6" w:rsidRDefault="003435AA" w:rsidP="002D652F">
      <w:pPr>
        <w:pStyle w:val="Akapitzlist"/>
        <w:numPr>
          <w:ilvl w:val="0"/>
          <w:numId w:val="18"/>
        </w:numPr>
        <w:tabs>
          <w:tab w:val="left" w:pos="-142"/>
        </w:tabs>
        <w:spacing w:after="0"/>
        <w:ind w:left="284" w:hanging="284"/>
        <w:jc w:val="both"/>
        <w:rPr>
          <w:rFonts w:ascii="Cambria" w:hAnsi="Cambria"/>
        </w:rPr>
      </w:pPr>
      <w:r w:rsidRPr="002D652F">
        <w:rPr>
          <w:rFonts w:ascii="Cambria" w:hAnsi="Cambria"/>
        </w:rPr>
        <w:t xml:space="preserve">Kryteria </w:t>
      </w:r>
      <w:r w:rsidR="00087C29" w:rsidRPr="00DA55C6">
        <w:rPr>
          <w:rFonts w:ascii="Cambria" w:hAnsi="Cambria"/>
        </w:rPr>
        <w:t>oceny ofert</w:t>
      </w:r>
      <w:r w:rsidR="0093325E" w:rsidRPr="00DA55C6">
        <w:rPr>
          <w:rFonts w:ascii="Cambria" w:hAnsi="Cambria"/>
        </w:rPr>
        <w:t xml:space="preserve"> dopuszczonych do procedury konkursowej</w:t>
      </w:r>
      <w:r w:rsidR="00087C29" w:rsidRPr="00DA55C6">
        <w:rPr>
          <w:rFonts w:ascii="Cambria" w:hAnsi="Cambria"/>
        </w:rPr>
        <w:t xml:space="preserve">: </w:t>
      </w:r>
    </w:p>
    <w:p w:rsidR="00A97417" w:rsidRPr="00DA55C6" w:rsidRDefault="00A97417" w:rsidP="00DA55C6">
      <w:pPr>
        <w:pStyle w:val="Akapitzlist"/>
        <w:tabs>
          <w:tab w:val="left" w:pos="-142"/>
        </w:tabs>
        <w:spacing w:after="0"/>
        <w:ind w:left="284"/>
        <w:jc w:val="both"/>
        <w:rPr>
          <w:rFonts w:ascii="Cambria" w:hAnsi="Cambria"/>
        </w:rPr>
      </w:pPr>
    </w:p>
    <w:p w:rsidR="00FC2C65" w:rsidRPr="00437FEB" w:rsidRDefault="00300EAE" w:rsidP="00B11530">
      <w:pPr>
        <w:numPr>
          <w:ilvl w:val="0"/>
          <w:numId w:val="38"/>
        </w:numPr>
        <w:rPr>
          <w:rFonts w:ascii="Cambria" w:hAnsi="Cambria"/>
          <w:b/>
        </w:rPr>
      </w:pPr>
      <w:r w:rsidRPr="00437FEB">
        <w:rPr>
          <w:rFonts w:ascii="Cambria" w:hAnsi="Cambria"/>
          <w:b/>
        </w:rPr>
        <w:t xml:space="preserve">Cena </w:t>
      </w:r>
      <w:r w:rsidR="00045349">
        <w:rPr>
          <w:rFonts w:ascii="Cambria" w:hAnsi="Cambria"/>
          <w:b/>
        </w:rPr>
        <w:t>netto</w:t>
      </w:r>
      <w:r w:rsidRPr="00437FEB">
        <w:rPr>
          <w:rFonts w:ascii="Cambria" w:hAnsi="Cambria"/>
          <w:b/>
        </w:rPr>
        <w:t xml:space="preserve"> – waga </w:t>
      </w:r>
      <w:r w:rsidR="00461360">
        <w:rPr>
          <w:rFonts w:ascii="Cambria" w:hAnsi="Cambria"/>
          <w:b/>
        </w:rPr>
        <w:t>50</w:t>
      </w:r>
      <w:r w:rsidR="0069280D" w:rsidRPr="00437FEB">
        <w:rPr>
          <w:rFonts w:ascii="Cambria" w:hAnsi="Cambria"/>
          <w:b/>
        </w:rPr>
        <w:t xml:space="preserve"> </w:t>
      </w:r>
      <w:r w:rsidR="00FC2C65" w:rsidRPr="00437FEB">
        <w:rPr>
          <w:rFonts w:ascii="Cambria" w:hAnsi="Cambria"/>
          <w:b/>
        </w:rPr>
        <w:t>pkt.</w:t>
      </w:r>
    </w:p>
    <w:p w:rsidR="00300EAE" w:rsidRPr="00DA55C6" w:rsidRDefault="00300EAE" w:rsidP="005632AB">
      <w:pPr>
        <w:ind w:left="1080"/>
        <w:jc w:val="both"/>
        <w:rPr>
          <w:rFonts w:ascii="Cambria" w:hAnsi="Cambria"/>
        </w:rPr>
      </w:pPr>
      <w:r w:rsidRPr="002D652F">
        <w:rPr>
          <w:rFonts w:ascii="Cambria" w:hAnsi="Cambria"/>
        </w:rPr>
        <w:t xml:space="preserve">Liczba punktów </w:t>
      </w:r>
      <w:r w:rsidR="00CC61B6" w:rsidRPr="00DA55C6">
        <w:rPr>
          <w:rFonts w:ascii="Cambria" w:hAnsi="Cambria"/>
        </w:rPr>
        <w:t xml:space="preserve">w kryterium </w:t>
      </w:r>
      <w:r w:rsidRPr="00DA55C6">
        <w:rPr>
          <w:rFonts w:ascii="Cambria" w:hAnsi="Cambria"/>
        </w:rPr>
        <w:t>„cena” będzie przyznawana według poniższego wzoru</w:t>
      </w:r>
      <w:r w:rsidR="00AD388A" w:rsidRPr="00DA55C6">
        <w:rPr>
          <w:rFonts w:ascii="Cambria" w:hAnsi="Cambria"/>
        </w:rPr>
        <w:t>:</w:t>
      </w:r>
    </w:p>
    <w:p w:rsidR="00300EAE" w:rsidRPr="00B11530" w:rsidRDefault="005B7A20" w:rsidP="005632AB">
      <w:pPr>
        <w:jc w:val="both"/>
        <w:rPr>
          <w:rFonts w:ascii="Cambria" w:hAnsi="Cambria"/>
          <w:vertAlign w:val="subscript"/>
        </w:rPr>
      </w:pPr>
      <w:r w:rsidRPr="00B11530">
        <w:rPr>
          <w:rFonts w:ascii="Cambria" w:hAnsi="Cambria"/>
        </w:rPr>
        <w:t>P</w:t>
      </w:r>
      <w:r w:rsidR="00AD388A" w:rsidRPr="00B11530">
        <w:rPr>
          <w:rFonts w:ascii="Cambria" w:hAnsi="Cambria"/>
          <w:vertAlign w:val="subscript"/>
        </w:rPr>
        <w:t>C</w:t>
      </w:r>
      <w:r w:rsidR="00FC2C65" w:rsidRPr="00B11530">
        <w:rPr>
          <w:rFonts w:ascii="Cambria" w:hAnsi="Cambria"/>
          <w:vertAlign w:val="subscript"/>
        </w:rPr>
        <w:t xml:space="preserve"> </w:t>
      </w:r>
      <w:r w:rsidRPr="00B11530">
        <w:rPr>
          <w:rFonts w:ascii="Cambria" w:hAnsi="Cambria"/>
        </w:rPr>
        <w:t>= (</w:t>
      </w:r>
      <w:proofErr w:type="spellStart"/>
      <w:r w:rsidR="00FC2C65" w:rsidRPr="00B11530">
        <w:rPr>
          <w:rFonts w:ascii="Cambria" w:hAnsi="Cambria"/>
        </w:rPr>
        <w:t>C</w:t>
      </w:r>
      <w:r w:rsidR="00FC2C65" w:rsidRPr="00B11530">
        <w:rPr>
          <w:rFonts w:ascii="Cambria" w:hAnsi="Cambria"/>
          <w:vertAlign w:val="subscript"/>
        </w:rPr>
        <w:t>min</w:t>
      </w:r>
      <w:proofErr w:type="spellEnd"/>
      <w:r w:rsidR="00FC2C65" w:rsidRPr="00B11530">
        <w:rPr>
          <w:rFonts w:ascii="Cambria" w:hAnsi="Cambria"/>
        </w:rPr>
        <w:t>/C</w:t>
      </w:r>
      <w:r w:rsidR="00FC2C65" w:rsidRPr="00B11530">
        <w:rPr>
          <w:rFonts w:ascii="Cambria" w:hAnsi="Cambria"/>
          <w:vertAlign w:val="subscript"/>
        </w:rPr>
        <w:t>i</w:t>
      </w:r>
      <w:r w:rsidR="00FC2C65" w:rsidRPr="00B11530">
        <w:rPr>
          <w:rFonts w:ascii="Cambria" w:hAnsi="Cambria"/>
        </w:rPr>
        <w:t>) x W</w:t>
      </w:r>
      <w:r w:rsidR="00AD388A" w:rsidRPr="00B11530">
        <w:rPr>
          <w:rFonts w:ascii="Cambria" w:hAnsi="Cambria"/>
          <w:vertAlign w:val="subscript"/>
        </w:rPr>
        <w:t>C</w:t>
      </w:r>
    </w:p>
    <w:p w:rsidR="00300EAE" w:rsidRPr="00B11530" w:rsidRDefault="00300EAE" w:rsidP="005632AB">
      <w:pPr>
        <w:jc w:val="both"/>
        <w:rPr>
          <w:rFonts w:ascii="Cambria" w:hAnsi="Cambria"/>
        </w:rPr>
      </w:pPr>
      <w:r w:rsidRPr="00B11530">
        <w:rPr>
          <w:rFonts w:ascii="Cambria" w:hAnsi="Cambria"/>
        </w:rPr>
        <w:t>gdzie:</w:t>
      </w:r>
    </w:p>
    <w:p w:rsidR="00300EAE" w:rsidRPr="00B11530" w:rsidRDefault="00300EAE" w:rsidP="005632AB">
      <w:pPr>
        <w:jc w:val="both"/>
        <w:rPr>
          <w:rFonts w:ascii="Cambria" w:hAnsi="Cambria"/>
        </w:rPr>
      </w:pPr>
      <w:r w:rsidRPr="00B11530">
        <w:rPr>
          <w:rFonts w:ascii="Cambria" w:hAnsi="Cambria"/>
        </w:rPr>
        <w:t>P</w:t>
      </w:r>
      <w:r w:rsidR="00AD388A" w:rsidRPr="00B11530">
        <w:rPr>
          <w:rFonts w:ascii="Cambria" w:hAnsi="Cambria"/>
          <w:vertAlign w:val="subscript"/>
        </w:rPr>
        <w:t>C</w:t>
      </w:r>
      <w:r w:rsidRPr="00B11530">
        <w:rPr>
          <w:rFonts w:ascii="Cambria" w:hAnsi="Cambria"/>
        </w:rPr>
        <w:t xml:space="preserve"> – liczba punktów dla oferty w kryterium „cena”</w:t>
      </w:r>
      <w:r w:rsidR="00FC2C65" w:rsidRPr="00B11530">
        <w:rPr>
          <w:rFonts w:ascii="Cambria" w:hAnsi="Cambria"/>
        </w:rPr>
        <w:t>,</w:t>
      </w:r>
    </w:p>
    <w:p w:rsidR="00300EAE" w:rsidRPr="00B11530" w:rsidRDefault="00300EAE" w:rsidP="005632AB">
      <w:pPr>
        <w:jc w:val="both"/>
        <w:rPr>
          <w:rFonts w:ascii="Cambria" w:hAnsi="Cambria"/>
        </w:rPr>
      </w:pPr>
      <w:proofErr w:type="spellStart"/>
      <w:r w:rsidRPr="00B11530">
        <w:rPr>
          <w:rFonts w:ascii="Cambria" w:hAnsi="Cambria"/>
        </w:rPr>
        <w:t>C</w:t>
      </w:r>
      <w:r w:rsidRPr="00B11530">
        <w:rPr>
          <w:rFonts w:ascii="Cambria" w:hAnsi="Cambria"/>
          <w:vertAlign w:val="subscript"/>
        </w:rPr>
        <w:t>min</w:t>
      </w:r>
      <w:proofErr w:type="spellEnd"/>
      <w:r w:rsidR="006958A7" w:rsidRPr="00B11530">
        <w:rPr>
          <w:rFonts w:ascii="Cambria" w:hAnsi="Cambria"/>
        </w:rPr>
        <w:t xml:space="preserve"> - najniż</w:t>
      </w:r>
      <w:r w:rsidRPr="00B11530">
        <w:rPr>
          <w:rFonts w:ascii="Cambria" w:hAnsi="Cambria"/>
        </w:rPr>
        <w:t>sza cena całkowita ze wszystkich</w:t>
      </w:r>
      <w:r w:rsidR="00EF518A" w:rsidRPr="00B11530">
        <w:rPr>
          <w:rFonts w:ascii="Cambria" w:hAnsi="Cambria"/>
        </w:rPr>
        <w:t xml:space="preserve"> (w PLN)</w:t>
      </w:r>
      <w:r w:rsidR="007937FD" w:rsidRPr="00B11530">
        <w:rPr>
          <w:rFonts w:ascii="Cambria" w:hAnsi="Cambria"/>
        </w:rPr>
        <w:t>,</w:t>
      </w:r>
      <w:r w:rsidRPr="00B11530">
        <w:rPr>
          <w:rFonts w:ascii="Cambria" w:hAnsi="Cambria"/>
        </w:rPr>
        <w:t xml:space="preserve"> zaproponowanych przez </w:t>
      </w:r>
      <w:r w:rsidR="006515B9" w:rsidRPr="00B11530">
        <w:rPr>
          <w:rFonts w:ascii="Cambria" w:hAnsi="Cambria"/>
        </w:rPr>
        <w:t>Wykonawców</w:t>
      </w:r>
    </w:p>
    <w:p w:rsidR="00300EAE" w:rsidRPr="00B11530" w:rsidRDefault="00300EAE" w:rsidP="005632AB">
      <w:pPr>
        <w:jc w:val="both"/>
        <w:rPr>
          <w:rFonts w:ascii="Cambria" w:hAnsi="Cambria"/>
        </w:rPr>
      </w:pPr>
      <w:r w:rsidRPr="00B11530">
        <w:rPr>
          <w:rFonts w:ascii="Cambria" w:hAnsi="Cambria"/>
        </w:rPr>
        <w:t>C</w:t>
      </w:r>
      <w:r w:rsidRPr="00B11530">
        <w:rPr>
          <w:rFonts w:ascii="Cambria" w:hAnsi="Cambria"/>
          <w:vertAlign w:val="subscript"/>
        </w:rPr>
        <w:t>i</w:t>
      </w:r>
      <w:r w:rsidRPr="00B11530">
        <w:rPr>
          <w:rFonts w:ascii="Cambria" w:hAnsi="Cambria"/>
        </w:rPr>
        <w:t xml:space="preserve"> - cena całkowita oferty badanej</w:t>
      </w:r>
      <w:r w:rsidR="00EF518A" w:rsidRPr="00B11530">
        <w:rPr>
          <w:rFonts w:ascii="Cambria" w:hAnsi="Cambria"/>
        </w:rPr>
        <w:t xml:space="preserve"> (</w:t>
      </w:r>
      <w:r w:rsidR="006515B9" w:rsidRPr="00B11530">
        <w:rPr>
          <w:rFonts w:ascii="Cambria" w:hAnsi="Cambria"/>
        </w:rPr>
        <w:t xml:space="preserve">w </w:t>
      </w:r>
      <w:r w:rsidR="00EF518A" w:rsidRPr="00B11530">
        <w:rPr>
          <w:rFonts w:ascii="Cambria" w:hAnsi="Cambria"/>
        </w:rPr>
        <w:t>PLN)</w:t>
      </w:r>
      <w:r w:rsidR="00FC2C65" w:rsidRPr="00B11530">
        <w:rPr>
          <w:rFonts w:ascii="Cambria" w:hAnsi="Cambria"/>
        </w:rPr>
        <w:t>,</w:t>
      </w:r>
    </w:p>
    <w:p w:rsidR="00FC2C65" w:rsidRPr="00B11530" w:rsidRDefault="00FC2C65" w:rsidP="005632AB">
      <w:pPr>
        <w:jc w:val="both"/>
        <w:rPr>
          <w:rFonts w:ascii="Cambria" w:hAnsi="Cambria"/>
        </w:rPr>
      </w:pPr>
      <w:r w:rsidRPr="00B11530">
        <w:rPr>
          <w:rFonts w:ascii="Cambria" w:hAnsi="Cambria"/>
        </w:rPr>
        <w:t>W</w:t>
      </w:r>
      <w:r w:rsidR="00AD388A" w:rsidRPr="00B11530">
        <w:rPr>
          <w:rFonts w:ascii="Cambria" w:hAnsi="Cambria"/>
          <w:vertAlign w:val="subscript"/>
        </w:rPr>
        <w:t>C</w:t>
      </w:r>
      <w:r w:rsidRPr="00B11530">
        <w:rPr>
          <w:rFonts w:ascii="Cambria" w:hAnsi="Cambria"/>
        </w:rPr>
        <w:t xml:space="preserve"> – waga punktowa </w:t>
      </w:r>
      <w:r w:rsidR="007937FD" w:rsidRPr="00B11530">
        <w:rPr>
          <w:rFonts w:ascii="Cambria" w:hAnsi="Cambria"/>
        </w:rPr>
        <w:t xml:space="preserve">w </w:t>
      </w:r>
      <w:r w:rsidRPr="00B11530">
        <w:rPr>
          <w:rFonts w:ascii="Cambria" w:hAnsi="Cambria"/>
        </w:rPr>
        <w:t>kryterium „cena”.</w:t>
      </w:r>
    </w:p>
    <w:p w:rsidR="00AD388A" w:rsidRPr="00437FEB" w:rsidRDefault="00AD388A" w:rsidP="005632AB">
      <w:pPr>
        <w:numPr>
          <w:ilvl w:val="0"/>
          <w:numId w:val="38"/>
        </w:numPr>
        <w:jc w:val="both"/>
        <w:rPr>
          <w:rFonts w:ascii="Cambria" w:hAnsi="Cambria"/>
          <w:b/>
        </w:rPr>
      </w:pPr>
      <w:r w:rsidRPr="00437FEB">
        <w:rPr>
          <w:rFonts w:ascii="Cambria" w:hAnsi="Cambria"/>
          <w:b/>
        </w:rPr>
        <w:t xml:space="preserve">Termin </w:t>
      </w:r>
      <w:r w:rsidR="006515B9" w:rsidRPr="00437FEB">
        <w:rPr>
          <w:rFonts w:ascii="Cambria" w:hAnsi="Cambria"/>
          <w:b/>
        </w:rPr>
        <w:t>realizacji zamówienia</w:t>
      </w:r>
      <w:r w:rsidRPr="00437FEB">
        <w:rPr>
          <w:rFonts w:ascii="Cambria" w:hAnsi="Cambria"/>
          <w:b/>
        </w:rPr>
        <w:t xml:space="preserve">– waga </w:t>
      </w:r>
      <w:proofErr w:type="spellStart"/>
      <w:r w:rsidR="00461360">
        <w:rPr>
          <w:rFonts w:ascii="Cambria" w:hAnsi="Cambria"/>
          <w:b/>
        </w:rPr>
        <w:t>max</w:t>
      </w:r>
      <w:proofErr w:type="spellEnd"/>
      <w:r w:rsidR="00461360">
        <w:rPr>
          <w:rFonts w:ascii="Cambria" w:hAnsi="Cambria"/>
          <w:b/>
        </w:rPr>
        <w:t>. 2</w:t>
      </w:r>
      <w:r w:rsidR="0069280D" w:rsidRPr="00437FEB">
        <w:rPr>
          <w:rFonts w:ascii="Cambria" w:hAnsi="Cambria"/>
          <w:b/>
        </w:rPr>
        <w:t xml:space="preserve">0 </w:t>
      </w:r>
      <w:r w:rsidRPr="00437FEB">
        <w:rPr>
          <w:rFonts w:ascii="Cambria" w:hAnsi="Cambria"/>
          <w:b/>
        </w:rPr>
        <w:t>pkt.</w:t>
      </w:r>
    </w:p>
    <w:p w:rsidR="00461360" w:rsidRDefault="00461360" w:rsidP="005632AB">
      <w:pPr>
        <w:jc w:val="both"/>
        <w:rPr>
          <w:rFonts w:ascii="Cambria" w:hAnsi="Cambria"/>
        </w:rPr>
      </w:pPr>
      <w:r>
        <w:rPr>
          <w:rFonts w:ascii="Cambria" w:hAnsi="Cambria"/>
        </w:rPr>
        <w:t xml:space="preserve">Do 1 m-c - </w:t>
      </w:r>
      <w:r w:rsidR="00220CD2">
        <w:rPr>
          <w:rFonts w:ascii="Cambria" w:hAnsi="Cambria"/>
        </w:rPr>
        <w:t>20</w:t>
      </w:r>
      <w:r>
        <w:rPr>
          <w:rFonts w:ascii="Cambria" w:hAnsi="Cambria"/>
        </w:rPr>
        <w:t xml:space="preserve"> pkt</w:t>
      </w:r>
      <w:r w:rsidR="008D3F2D">
        <w:rPr>
          <w:rFonts w:ascii="Cambria" w:hAnsi="Cambria"/>
        </w:rPr>
        <w:t>.</w:t>
      </w:r>
    </w:p>
    <w:p w:rsidR="00461360" w:rsidRDefault="00461360" w:rsidP="005632AB">
      <w:pPr>
        <w:jc w:val="both"/>
        <w:rPr>
          <w:rFonts w:ascii="Cambria" w:hAnsi="Cambria"/>
        </w:rPr>
      </w:pPr>
      <w:r>
        <w:rPr>
          <w:rFonts w:ascii="Cambria" w:hAnsi="Cambria"/>
        </w:rPr>
        <w:lastRenderedPageBreak/>
        <w:t xml:space="preserve">Do 2 </w:t>
      </w:r>
      <w:proofErr w:type="spellStart"/>
      <w:r>
        <w:rPr>
          <w:rFonts w:ascii="Cambria" w:hAnsi="Cambria"/>
        </w:rPr>
        <w:t>m-cy</w:t>
      </w:r>
      <w:proofErr w:type="spellEnd"/>
      <w:r>
        <w:rPr>
          <w:rFonts w:ascii="Cambria" w:hAnsi="Cambria"/>
        </w:rPr>
        <w:t xml:space="preserve"> - 15 pkt. </w:t>
      </w:r>
    </w:p>
    <w:p w:rsidR="00461360" w:rsidRDefault="00461360" w:rsidP="005632AB">
      <w:pPr>
        <w:jc w:val="both"/>
        <w:rPr>
          <w:rFonts w:ascii="Cambria" w:hAnsi="Cambria"/>
        </w:rPr>
      </w:pPr>
      <w:r>
        <w:rPr>
          <w:rFonts w:ascii="Cambria" w:hAnsi="Cambria"/>
        </w:rPr>
        <w:t xml:space="preserve">Do 3 </w:t>
      </w:r>
      <w:proofErr w:type="spellStart"/>
      <w:r>
        <w:rPr>
          <w:rFonts w:ascii="Cambria" w:hAnsi="Cambria"/>
        </w:rPr>
        <w:t>m-cy</w:t>
      </w:r>
      <w:proofErr w:type="spellEnd"/>
      <w:r>
        <w:rPr>
          <w:rFonts w:ascii="Cambria" w:hAnsi="Cambria"/>
        </w:rPr>
        <w:t xml:space="preserve"> - 10 pkt. </w:t>
      </w:r>
    </w:p>
    <w:p w:rsidR="00461360" w:rsidRDefault="00461360" w:rsidP="005632AB">
      <w:pPr>
        <w:jc w:val="both"/>
        <w:rPr>
          <w:rFonts w:ascii="Cambria" w:hAnsi="Cambria"/>
        </w:rPr>
      </w:pPr>
      <w:r>
        <w:rPr>
          <w:rFonts w:ascii="Cambria" w:hAnsi="Cambria"/>
        </w:rPr>
        <w:t>Powyże</w:t>
      </w:r>
      <w:r w:rsidR="008D3F2D">
        <w:rPr>
          <w:rFonts w:ascii="Cambria" w:hAnsi="Cambria"/>
        </w:rPr>
        <w:t xml:space="preserve">j </w:t>
      </w:r>
      <w:r>
        <w:rPr>
          <w:rFonts w:ascii="Cambria" w:hAnsi="Cambria"/>
        </w:rPr>
        <w:t xml:space="preserve">3 </w:t>
      </w:r>
      <w:proofErr w:type="spellStart"/>
      <w:r>
        <w:rPr>
          <w:rFonts w:ascii="Cambria" w:hAnsi="Cambria"/>
        </w:rPr>
        <w:t>m-cy</w:t>
      </w:r>
      <w:proofErr w:type="spellEnd"/>
      <w:r>
        <w:rPr>
          <w:rFonts w:ascii="Cambria" w:hAnsi="Cambria"/>
        </w:rPr>
        <w:t xml:space="preserve">-  0 pkt. </w:t>
      </w:r>
    </w:p>
    <w:p w:rsidR="00AD388A" w:rsidRPr="00B11530" w:rsidRDefault="00AD388A" w:rsidP="005632AB">
      <w:pPr>
        <w:jc w:val="both"/>
        <w:rPr>
          <w:rFonts w:ascii="Cambria" w:hAnsi="Cambria"/>
        </w:rPr>
      </w:pPr>
      <w:r w:rsidRPr="002D652F">
        <w:rPr>
          <w:rFonts w:ascii="Cambria" w:hAnsi="Cambria"/>
        </w:rPr>
        <w:t xml:space="preserve">Liczba punktów </w:t>
      </w:r>
      <w:r w:rsidR="00CC61B6" w:rsidRPr="00DA55C6">
        <w:rPr>
          <w:rFonts w:ascii="Cambria" w:hAnsi="Cambria"/>
        </w:rPr>
        <w:t xml:space="preserve">w kryterium </w:t>
      </w:r>
      <w:r w:rsidRPr="00DA55C6">
        <w:rPr>
          <w:rFonts w:ascii="Cambria" w:hAnsi="Cambria"/>
        </w:rPr>
        <w:t>„</w:t>
      </w:r>
      <w:r w:rsidR="00CC61B6" w:rsidRPr="00DA55C6">
        <w:rPr>
          <w:rFonts w:ascii="Cambria" w:hAnsi="Cambria"/>
        </w:rPr>
        <w:t xml:space="preserve">termin </w:t>
      </w:r>
      <w:r w:rsidR="006515B9" w:rsidRPr="00B11530">
        <w:rPr>
          <w:rFonts w:ascii="Cambria" w:hAnsi="Cambria"/>
        </w:rPr>
        <w:t>realizacji zamówienia</w:t>
      </w:r>
      <w:r w:rsidRPr="00B11530">
        <w:rPr>
          <w:rFonts w:ascii="Cambria" w:hAnsi="Cambria"/>
        </w:rPr>
        <w:t>” będzie przyznawana według poniższego wzoru:</w:t>
      </w:r>
    </w:p>
    <w:p w:rsidR="00AD388A" w:rsidRPr="00B11530" w:rsidRDefault="00AD388A" w:rsidP="005632AB">
      <w:pPr>
        <w:jc w:val="both"/>
        <w:rPr>
          <w:rFonts w:ascii="Cambria" w:hAnsi="Cambria"/>
          <w:vertAlign w:val="subscript"/>
        </w:rPr>
      </w:pPr>
      <w:r w:rsidRPr="00B11530">
        <w:rPr>
          <w:rFonts w:ascii="Cambria" w:hAnsi="Cambria"/>
        </w:rPr>
        <w:t>P</w:t>
      </w:r>
      <w:r w:rsidRPr="00B11530">
        <w:rPr>
          <w:rFonts w:ascii="Cambria" w:hAnsi="Cambria"/>
          <w:vertAlign w:val="subscript"/>
        </w:rPr>
        <w:t xml:space="preserve">T </w:t>
      </w:r>
      <w:r w:rsidRPr="00B11530">
        <w:rPr>
          <w:rFonts w:ascii="Cambria" w:hAnsi="Cambria"/>
        </w:rPr>
        <w:t>= (</w:t>
      </w:r>
      <w:proofErr w:type="spellStart"/>
      <w:r w:rsidRPr="00B11530">
        <w:rPr>
          <w:rFonts w:ascii="Cambria" w:hAnsi="Cambria"/>
        </w:rPr>
        <w:t>T</w:t>
      </w:r>
      <w:r w:rsidRPr="00B11530">
        <w:rPr>
          <w:rFonts w:ascii="Cambria" w:hAnsi="Cambria"/>
          <w:vertAlign w:val="subscript"/>
        </w:rPr>
        <w:t>min</w:t>
      </w:r>
      <w:proofErr w:type="spellEnd"/>
      <w:r w:rsidRPr="00B11530">
        <w:rPr>
          <w:rFonts w:ascii="Cambria" w:hAnsi="Cambria"/>
        </w:rPr>
        <w:t>/T</w:t>
      </w:r>
      <w:r w:rsidRPr="00B11530">
        <w:rPr>
          <w:rFonts w:ascii="Cambria" w:hAnsi="Cambria"/>
          <w:vertAlign w:val="subscript"/>
        </w:rPr>
        <w:t>i</w:t>
      </w:r>
      <w:r w:rsidRPr="00B11530">
        <w:rPr>
          <w:rFonts w:ascii="Cambria" w:hAnsi="Cambria"/>
        </w:rPr>
        <w:t>) x W</w:t>
      </w:r>
      <w:r w:rsidRPr="00B11530">
        <w:rPr>
          <w:rFonts w:ascii="Cambria" w:hAnsi="Cambria"/>
          <w:vertAlign w:val="subscript"/>
        </w:rPr>
        <w:t>T</w:t>
      </w:r>
    </w:p>
    <w:p w:rsidR="00AD388A" w:rsidRPr="00B11530" w:rsidRDefault="00AD388A" w:rsidP="005632AB">
      <w:pPr>
        <w:jc w:val="both"/>
        <w:rPr>
          <w:rFonts w:ascii="Cambria" w:hAnsi="Cambria"/>
        </w:rPr>
      </w:pPr>
      <w:r w:rsidRPr="00B11530">
        <w:rPr>
          <w:rFonts w:ascii="Cambria" w:hAnsi="Cambria"/>
        </w:rPr>
        <w:t>gdzie:</w:t>
      </w:r>
    </w:p>
    <w:p w:rsidR="006562E5" w:rsidRPr="00B11530" w:rsidRDefault="00AD388A" w:rsidP="005632AB">
      <w:pPr>
        <w:jc w:val="both"/>
        <w:rPr>
          <w:rFonts w:ascii="Cambria" w:hAnsi="Cambria"/>
        </w:rPr>
      </w:pPr>
      <w:r w:rsidRPr="00B11530">
        <w:rPr>
          <w:rFonts w:ascii="Cambria" w:hAnsi="Cambria"/>
        </w:rPr>
        <w:t>P</w:t>
      </w:r>
      <w:r w:rsidRPr="00B11530">
        <w:rPr>
          <w:rFonts w:ascii="Cambria" w:hAnsi="Cambria"/>
          <w:vertAlign w:val="subscript"/>
        </w:rPr>
        <w:t>T</w:t>
      </w:r>
      <w:r w:rsidRPr="00B11530">
        <w:rPr>
          <w:rFonts w:ascii="Cambria" w:hAnsi="Cambria"/>
        </w:rPr>
        <w:t xml:space="preserve"> – liczba punktów dla oferty w kryterium „termin </w:t>
      </w:r>
      <w:r w:rsidR="006515B9" w:rsidRPr="00B11530">
        <w:rPr>
          <w:rFonts w:ascii="Cambria" w:hAnsi="Cambria"/>
        </w:rPr>
        <w:t>realizacji zamówienia</w:t>
      </w:r>
      <w:r w:rsidRPr="00B11530">
        <w:rPr>
          <w:rFonts w:ascii="Cambria" w:hAnsi="Cambria"/>
        </w:rPr>
        <w:t>”</w:t>
      </w:r>
      <w:r w:rsidR="000C1251" w:rsidRPr="00B11530">
        <w:rPr>
          <w:rFonts w:ascii="Cambria" w:hAnsi="Cambria"/>
        </w:rPr>
        <w:t xml:space="preserve"> – rozumiany jako czas od </w:t>
      </w:r>
      <w:r w:rsidR="000603F5" w:rsidRPr="00B11530">
        <w:rPr>
          <w:rFonts w:ascii="Cambria" w:hAnsi="Cambria"/>
        </w:rPr>
        <w:t>podpisania umowy z wybranym Wykonawcą</w:t>
      </w:r>
      <w:r w:rsidR="000C1251" w:rsidRPr="00B11530">
        <w:rPr>
          <w:rFonts w:ascii="Cambria" w:hAnsi="Cambria"/>
        </w:rPr>
        <w:t xml:space="preserve"> do terminu podpisania protokołu </w:t>
      </w:r>
      <w:r w:rsidR="006562E5" w:rsidRPr="00B11530">
        <w:rPr>
          <w:rFonts w:ascii="Cambria" w:hAnsi="Cambria"/>
        </w:rPr>
        <w:t>oddania do eksploatacji.</w:t>
      </w:r>
    </w:p>
    <w:p w:rsidR="00AD388A" w:rsidRPr="00B11530" w:rsidRDefault="00AD388A" w:rsidP="005632AB">
      <w:pPr>
        <w:jc w:val="both"/>
        <w:rPr>
          <w:rFonts w:ascii="Cambria" w:hAnsi="Cambria"/>
        </w:rPr>
      </w:pPr>
      <w:proofErr w:type="spellStart"/>
      <w:r w:rsidRPr="00B11530">
        <w:rPr>
          <w:rFonts w:ascii="Cambria" w:hAnsi="Cambria"/>
        </w:rPr>
        <w:t>T</w:t>
      </w:r>
      <w:r w:rsidRPr="00B11530">
        <w:rPr>
          <w:rFonts w:ascii="Cambria" w:hAnsi="Cambria"/>
          <w:vertAlign w:val="subscript"/>
        </w:rPr>
        <w:t>min</w:t>
      </w:r>
      <w:proofErr w:type="spellEnd"/>
      <w:r w:rsidRPr="00B11530">
        <w:rPr>
          <w:rFonts w:ascii="Cambria" w:hAnsi="Cambria"/>
        </w:rPr>
        <w:t xml:space="preserve"> - najkrótszy całkowity </w:t>
      </w:r>
      <w:r w:rsidR="003A02EE" w:rsidRPr="00B11530">
        <w:rPr>
          <w:rFonts w:ascii="Cambria" w:hAnsi="Cambria"/>
        </w:rPr>
        <w:t>termin realizacji</w:t>
      </w:r>
      <w:r w:rsidR="000603F5" w:rsidRPr="00B11530">
        <w:rPr>
          <w:rFonts w:ascii="Cambria" w:hAnsi="Cambria"/>
        </w:rPr>
        <w:t xml:space="preserve"> zamówienia </w:t>
      </w:r>
      <w:r w:rsidR="0025541B" w:rsidRPr="00B11530">
        <w:rPr>
          <w:rFonts w:ascii="Cambria" w:hAnsi="Cambria"/>
        </w:rPr>
        <w:t xml:space="preserve">(podany w tygodniach) </w:t>
      </w:r>
      <w:r w:rsidR="006958A7" w:rsidRPr="00B11530">
        <w:rPr>
          <w:rFonts w:ascii="Cambria" w:hAnsi="Cambria"/>
        </w:rPr>
        <w:t>z</w:t>
      </w:r>
      <w:r w:rsidR="007937FD" w:rsidRPr="00B11530">
        <w:rPr>
          <w:rFonts w:ascii="Cambria" w:hAnsi="Cambria"/>
        </w:rPr>
        <w:t>e wszystkich,</w:t>
      </w:r>
      <w:r w:rsidRPr="00B11530">
        <w:rPr>
          <w:rFonts w:ascii="Cambria" w:hAnsi="Cambria"/>
        </w:rPr>
        <w:t xml:space="preserve"> z</w:t>
      </w:r>
      <w:r w:rsidR="007937FD" w:rsidRPr="00B11530">
        <w:rPr>
          <w:rFonts w:ascii="Cambria" w:hAnsi="Cambria"/>
        </w:rPr>
        <w:t>aproponowanych przez</w:t>
      </w:r>
      <w:r w:rsidR="000603F5" w:rsidRPr="00B11530">
        <w:rPr>
          <w:rFonts w:ascii="Cambria" w:hAnsi="Cambria"/>
        </w:rPr>
        <w:t xml:space="preserve"> Wykonawców </w:t>
      </w:r>
    </w:p>
    <w:p w:rsidR="00AD388A" w:rsidRPr="00B11530" w:rsidRDefault="007937FD" w:rsidP="005632AB">
      <w:pPr>
        <w:jc w:val="both"/>
        <w:rPr>
          <w:rFonts w:ascii="Cambria" w:hAnsi="Cambria"/>
        </w:rPr>
      </w:pPr>
      <w:r w:rsidRPr="00B11530">
        <w:rPr>
          <w:rFonts w:ascii="Cambria" w:hAnsi="Cambria"/>
        </w:rPr>
        <w:t>T</w:t>
      </w:r>
      <w:r w:rsidR="00AD388A" w:rsidRPr="00B11530">
        <w:rPr>
          <w:rFonts w:ascii="Cambria" w:hAnsi="Cambria"/>
          <w:vertAlign w:val="subscript"/>
        </w:rPr>
        <w:t>i</w:t>
      </w:r>
      <w:r w:rsidR="00AD388A" w:rsidRPr="00B11530">
        <w:rPr>
          <w:rFonts w:ascii="Cambria" w:hAnsi="Cambria"/>
        </w:rPr>
        <w:t xml:space="preserve"> - </w:t>
      </w:r>
      <w:r w:rsidR="0025541B" w:rsidRPr="00B11530">
        <w:rPr>
          <w:rFonts w:ascii="Cambria" w:hAnsi="Cambria"/>
        </w:rPr>
        <w:t xml:space="preserve">całkowity termin </w:t>
      </w:r>
      <w:r w:rsidR="000603F5" w:rsidRPr="00B11530">
        <w:rPr>
          <w:rFonts w:ascii="Cambria" w:hAnsi="Cambria"/>
        </w:rPr>
        <w:t xml:space="preserve">realizacji zamówienia </w:t>
      </w:r>
      <w:r w:rsidR="0025541B" w:rsidRPr="00B11530">
        <w:rPr>
          <w:rFonts w:ascii="Cambria" w:hAnsi="Cambria"/>
        </w:rPr>
        <w:t xml:space="preserve">(podany w tygodniach) </w:t>
      </w:r>
      <w:r w:rsidR="00AD388A" w:rsidRPr="00B11530">
        <w:rPr>
          <w:rFonts w:ascii="Cambria" w:hAnsi="Cambria"/>
        </w:rPr>
        <w:t>oferty badanej,</w:t>
      </w:r>
    </w:p>
    <w:p w:rsidR="00AD388A" w:rsidRPr="00B11530" w:rsidRDefault="00AD388A" w:rsidP="005632AB">
      <w:pPr>
        <w:jc w:val="both"/>
        <w:rPr>
          <w:rFonts w:ascii="Cambria" w:hAnsi="Cambria"/>
        </w:rPr>
      </w:pPr>
      <w:r w:rsidRPr="00B11530">
        <w:rPr>
          <w:rFonts w:ascii="Cambria" w:hAnsi="Cambria"/>
        </w:rPr>
        <w:t>W</w:t>
      </w:r>
      <w:r w:rsidR="007937FD" w:rsidRPr="00B11530">
        <w:rPr>
          <w:rFonts w:ascii="Cambria" w:hAnsi="Cambria"/>
          <w:vertAlign w:val="subscript"/>
        </w:rPr>
        <w:t>T</w:t>
      </w:r>
      <w:r w:rsidRPr="00B11530">
        <w:rPr>
          <w:rFonts w:ascii="Cambria" w:hAnsi="Cambria"/>
        </w:rPr>
        <w:t xml:space="preserve"> – waga punktowa</w:t>
      </w:r>
      <w:r w:rsidR="007937FD" w:rsidRPr="00B11530">
        <w:rPr>
          <w:rFonts w:ascii="Cambria" w:hAnsi="Cambria"/>
        </w:rPr>
        <w:t xml:space="preserve"> w</w:t>
      </w:r>
      <w:r w:rsidRPr="00B11530">
        <w:rPr>
          <w:rFonts w:ascii="Cambria" w:hAnsi="Cambria"/>
        </w:rPr>
        <w:t xml:space="preserve"> kryterium „</w:t>
      </w:r>
      <w:r w:rsidR="007937FD" w:rsidRPr="00B11530">
        <w:rPr>
          <w:rFonts w:ascii="Cambria" w:hAnsi="Cambria"/>
        </w:rPr>
        <w:t>termin</w:t>
      </w:r>
      <w:r w:rsidR="000603F5" w:rsidRPr="00B11530">
        <w:rPr>
          <w:rFonts w:ascii="Cambria" w:hAnsi="Cambria"/>
        </w:rPr>
        <w:t xml:space="preserve"> realizacji zamówienia</w:t>
      </w:r>
      <w:r w:rsidRPr="00B11530">
        <w:rPr>
          <w:rFonts w:ascii="Cambria" w:hAnsi="Cambria"/>
        </w:rPr>
        <w:t>”</w:t>
      </w:r>
    </w:p>
    <w:p w:rsidR="00AD388A" w:rsidRPr="00161B67" w:rsidRDefault="007937FD" w:rsidP="005632AB">
      <w:pPr>
        <w:numPr>
          <w:ilvl w:val="0"/>
          <w:numId w:val="38"/>
        </w:numPr>
        <w:jc w:val="both"/>
        <w:rPr>
          <w:rFonts w:ascii="Cambria" w:hAnsi="Cambria"/>
          <w:b/>
        </w:rPr>
      </w:pPr>
      <w:r w:rsidRPr="00161B67">
        <w:rPr>
          <w:rFonts w:ascii="Cambria" w:hAnsi="Cambria"/>
          <w:b/>
        </w:rPr>
        <w:t>Okres gwarancji</w:t>
      </w:r>
      <w:r w:rsidR="00AD388A" w:rsidRPr="00161B67">
        <w:rPr>
          <w:rFonts w:ascii="Cambria" w:hAnsi="Cambria"/>
          <w:b/>
        </w:rPr>
        <w:t xml:space="preserve"> – waga </w:t>
      </w:r>
      <w:r w:rsidR="00461360" w:rsidRPr="00161B67">
        <w:rPr>
          <w:rFonts w:ascii="Cambria" w:hAnsi="Cambria"/>
          <w:b/>
        </w:rPr>
        <w:t>3</w:t>
      </w:r>
      <w:r w:rsidR="0066512B" w:rsidRPr="00161B67">
        <w:rPr>
          <w:rFonts w:ascii="Cambria" w:hAnsi="Cambria"/>
          <w:b/>
        </w:rPr>
        <w:t xml:space="preserve">0 </w:t>
      </w:r>
      <w:r w:rsidR="00AD388A" w:rsidRPr="00161B67">
        <w:rPr>
          <w:rFonts w:ascii="Cambria" w:hAnsi="Cambria"/>
          <w:b/>
        </w:rPr>
        <w:t>pkt.</w:t>
      </w:r>
    </w:p>
    <w:p w:rsidR="00220CD2" w:rsidRPr="00C86113" w:rsidRDefault="00220CD2" w:rsidP="00220CD2">
      <w:pPr>
        <w:ind w:left="720"/>
        <w:jc w:val="both"/>
        <w:rPr>
          <w:rFonts w:ascii="Cambria" w:hAnsi="Cambria"/>
        </w:rPr>
      </w:pPr>
      <w:r w:rsidRPr="00C86113">
        <w:rPr>
          <w:rFonts w:ascii="Cambria" w:hAnsi="Cambria"/>
        </w:rPr>
        <w:t xml:space="preserve">12 </w:t>
      </w:r>
      <w:proofErr w:type="spellStart"/>
      <w:r w:rsidRPr="00C86113">
        <w:rPr>
          <w:rFonts w:ascii="Cambria" w:hAnsi="Cambria"/>
        </w:rPr>
        <w:t>m-cy</w:t>
      </w:r>
      <w:proofErr w:type="spellEnd"/>
      <w:r w:rsidRPr="00C86113">
        <w:rPr>
          <w:rFonts w:ascii="Cambria" w:hAnsi="Cambria"/>
        </w:rPr>
        <w:t xml:space="preserve"> – 0pkt. </w:t>
      </w:r>
    </w:p>
    <w:p w:rsidR="00220CD2" w:rsidRPr="00C86113" w:rsidRDefault="00220CD2" w:rsidP="00220CD2">
      <w:pPr>
        <w:ind w:left="720"/>
        <w:jc w:val="both"/>
        <w:rPr>
          <w:rFonts w:ascii="Cambria" w:hAnsi="Cambria"/>
        </w:rPr>
      </w:pPr>
      <w:r w:rsidRPr="00C86113">
        <w:rPr>
          <w:rFonts w:ascii="Cambria" w:hAnsi="Cambria"/>
        </w:rPr>
        <w:t>24 m-ce – 20 pkt.</w:t>
      </w:r>
    </w:p>
    <w:p w:rsidR="00220CD2" w:rsidRPr="00C86113" w:rsidRDefault="00220CD2" w:rsidP="00220CD2">
      <w:pPr>
        <w:ind w:left="720"/>
        <w:jc w:val="both"/>
        <w:rPr>
          <w:rFonts w:ascii="Cambria" w:hAnsi="Cambria"/>
        </w:rPr>
      </w:pPr>
      <w:r w:rsidRPr="00C86113">
        <w:rPr>
          <w:rFonts w:ascii="Cambria" w:hAnsi="Cambria"/>
        </w:rPr>
        <w:t xml:space="preserve">36 </w:t>
      </w:r>
      <w:proofErr w:type="spellStart"/>
      <w:r w:rsidRPr="00C86113">
        <w:rPr>
          <w:rFonts w:ascii="Cambria" w:hAnsi="Cambria"/>
        </w:rPr>
        <w:t>m-cy</w:t>
      </w:r>
      <w:proofErr w:type="spellEnd"/>
      <w:r w:rsidRPr="00C86113">
        <w:rPr>
          <w:rFonts w:ascii="Cambria" w:hAnsi="Cambria"/>
        </w:rPr>
        <w:t xml:space="preserve">- 30 pkt. </w:t>
      </w:r>
    </w:p>
    <w:p w:rsidR="0025541B" w:rsidRPr="00DA55C6" w:rsidRDefault="0025541B" w:rsidP="005632AB">
      <w:pPr>
        <w:jc w:val="both"/>
        <w:rPr>
          <w:rFonts w:ascii="Cambria" w:hAnsi="Cambria"/>
        </w:rPr>
      </w:pPr>
      <w:r w:rsidRPr="002D652F">
        <w:rPr>
          <w:rFonts w:ascii="Cambria" w:hAnsi="Cambria"/>
        </w:rPr>
        <w:t xml:space="preserve">Liczba punktów </w:t>
      </w:r>
      <w:r w:rsidR="00CC61B6" w:rsidRPr="00DA55C6">
        <w:rPr>
          <w:rFonts w:ascii="Cambria" w:hAnsi="Cambria"/>
        </w:rPr>
        <w:t xml:space="preserve">w kryterium </w:t>
      </w:r>
      <w:r w:rsidRPr="00DA55C6">
        <w:rPr>
          <w:rFonts w:ascii="Cambria" w:hAnsi="Cambria"/>
        </w:rPr>
        <w:t>„</w:t>
      </w:r>
      <w:r w:rsidR="00CC61B6" w:rsidRPr="00DA55C6">
        <w:rPr>
          <w:rFonts w:ascii="Cambria" w:hAnsi="Cambria"/>
        </w:rPr>
        <w:t>okres gwarancji</w:t>
      </w:r>
      <w:r w:rsidRPr="00DA55C6">
        <w:rPr>
          <w:rFonts w:ascii="Cambria" w:hAnsi="Cambria"/>
        </w:rPr>
        <w:t>” będzie przyznawana według poniższego wzoru:</w:t>
      </w:r>
    </w:p>
    <w:p w:rsidR="0025541B" w:rsidRPr="00B11530" w:rsidRDefault="0025541B" w:rsidP="005632AB">
      <w:pPr>
        <w:jc w:val="both"/>
        <w:rPr>
          <w:rFonts w:ascii="Cambria" w:hAnsi="Cambria"/>
          <w:vertAlign w:val="subscript"/>
        </w:rPr>
      </w:pPr>
      <w:r w:rsidRPr="00B11530">
        <w:rPr>
          <w:rFonts w:ascii="Cambria" w:hAnsi="Cambria"/>
        </w:rPr>
        <w:t>P</w:t>
      </w:r>
      <w:r w:rsidRPr="00B11530">
        <w:rPr>
          <w:rFonts w:ascii="Cambria" w:hAnsi="Cambria"/>
          <w:vertAlign w:val="subscript"/>
        </w:rPr>
        <w:t xml:space="preserve">G </w:t>
      </w:r>
      <w:r w:rsidRPr="00B11530">
        <w:rPr>
          <w:rFonts w:ascii="Cambria" w:hAnsi="Cambria"/>
        </w:rPr>
        <w:t>= (</w:t>
      </w:r>
      <w:proofErr w:type="spellStart"/>
      <w:r w:rsidRPr="00B11530">
        <w:rPr>
          <w:rFonts w:ascii="Cambria" w:hAnsi="Cambria"/>
        </w:rPr>
        <w:t>G</w:t>
      </w:r>
      <w:r w:rsidRPr="00B11530">
        <w:rPr>
          <w:rFonts w:ascii="Cambria" w:hAnsi="Cambria"/>
          <w:vertAlign w:val="subscript"/>
        </w:rPr>
        <w:t>i</w:t>
      </w:r>
      <w:proofErr w:type="spellEnd"/>
      <w:r w:rsidRPr="00B11530">
        <w:rPr>
          <w:rFonts w:ascii="Cambria" w:hAnsi="Cambria"/>
        </w:rPr>
        <w:t>/</w:t>
      </w:r>
      <w:proofErr w:type="spellStart"/>
      <w:r w:rsidRPr="00B11530">
        <w:rPr>
          <w:rFonts w:ascii="Cambria" w:hAnsi="Cambria"/>
        </w:rPr>
        <w:t>G</w:t>
      </w:r>
      <w:r w:rsidRPr="00B11530">
        <w:rPr>
          <w:rFonts w:ascii="Cambria" w:hAnsi="Cambria"/>
          <w:vertAlign w:val="subscript"/>
        </w:rPr>
        <w:t>max</w:t>
      </w:r>
      <w:proofErr w:type="spellEnd"/>
      <w:r w:rsidRPr="00B11530">
        <w:rPr>
          <w:rFonts w:ascii="Cambria" w:hAnsi="Cambria"/>
        </w:rPr>
        <w:t>) x W</w:t>
      </w:r>
      <w:r w:rsidRPr="00B11530">
        <w:rPr>
          <w:rFonts w:ascii="Cambria" w:hAnsi="Cambria"/>
          <w:vertAlign w:val="subscript"/>
        </w:rPr>
        <w:t>G</w:t>
      </w:r>
    </w:p>
    <w:p w:rsidR="0025541B" w:rsidRPr="00B11530" w:rsidRDefault="0025541B" w:rsidP="005632AB">
      <w:pPr>
        <w:jc w:val="both"/>
        <w:rPr>
          <w:rFonts w:ascii="Cambria" w:hAnsi="Cambria"/>
        </w:rPr>
      </w:pPr>
      <w:r w:rsidRPr="00B11530">
        <w:rPr>
          <w:rFonts w:ascii="Cambria" w:hAnsi="Cambria"/>
        </w:rPr>
        <w:t>gdzie:</w:t>
      </w:r>
    </w:p>
    <w:p w:rsidR="0025541B" w:rsidRPr="00B11530" w:rsidRDefault="0025541B" w:rsidP="005632AB">
      <w:pPr>
        <w:jc w:val="both"/>
        <w:rPr>
          <w:rFonts w:ascii="Cambria" w:hAnsi="Cambria"/>
        </w:rPr>
      </w:pPr>
      <w:r w:rsidRPr="00B11530">
        <w:rPr>
          <w:rFonts w:ascii="Cambria" w:hAnsi="Cambria"/>
        </w:rPr>
        <w:t>P</w:t>
      </w:r>
      <w:r w:rsidRPr="00B11530">
        <w:rPr>
          <w:rFonts w:ascii="Cambria" w:hAnsi="Cambria"/>
          <w:vertAlign w:val="subscript"/>
        </w:rPr>
        <w:t>G</w:t>
      </w:r>
      <w:r w:rsidRPr="00B11530">
        <w:rPr>
          <w:rFonts w:ascii="Cambria" w:hAnsi="Cambria"/>
        </w:rPr>
        <w:t xml:space="preserve"> – liczba punktów dla oferty w kryterium „okres gwarancji”,</w:t>
      </w:r>
    </w:p>
    <w:p w:rsidR="0025541B" w:rsidRPr="00B11530" w:rsidRDefault="0025541B" w:rsidP="005632AB">
      <w:pPr>
        <w:jc w:val="both"/>
        <w:rPr>
          <w:rFonts w:ascii="Cambria" w:hAnsi="Cambria"/>
        </w:rPr>
      </w:pPr>
      <w:proofErr w:type="spellStart"/>
      <w:r w:rsidRPr="00B11530">
        <w:rPr>
          <w:rFonts w:ascii="Cambria" w:hAnsi="Cambria"/>
        </w:rPr>
        <w:t>G</w:t>
      </w:r>
      <w:r w:rsidRPr="00B11530">
        <w:rPr>
          <w:rFonts w:ascii="Cambria" w:hAnsi="Cambria"/>
          <w:vertAlign w:val="subscript"/>
        </w:rPr>
        <w:t>max</w:t>
      </w:r>
      <w:proofErr w:type="spellEnd"/>
      <w:r w:rsidRPr="00B11530">
        <w:rPr>
          <w:rFonts w:ascii="Cambria" w:hAnsi="Cambria"/>
        </w:rPr>
        <w:t xml:space="preserve"> - najdłuższy całkowity okres gwarancj</w:t>
      </w:r>
      <w:r w:rsidR="00CC61B6" w:rsidRPr="00B11530">
        <w:rPr>
          <w:rFonts w:ascii="Cambria" w:hAnsi="Cambria"/>
        </w:rPr>
        <w:t>i</w:t>
      </w:r>
      <w:r w:rsidRPr="00B11530">
        <w:rPr>
          <w:rFonts w:ascii="Cambria" w:hAnsi="Cambria"/>
        </w:rPr>
        <w:t xml:space="preserve"> (podany w miesiącach) ze wszystkich, zaproponowanych przez </w:t>
      </w:r>
      <w:r w:rsidR="000603F5" w:rsidRPr="00B11530">
        <w:rPr>
          <w:rFonts w:ascii="Cambria" w:hAnsi="Cambria"/>
        </w:rPr>
        <w:t xml:space="preserve">Wykonawców </w:t>
      </w:r>
    </w:p>
    <w:p w:rsidR="0025541B" w:rsidRPr="00B11530" w:rsidRDefault="0025541B" w:rsidP="005632AB">
      <w:pPr>
        <w:jc w:val="both"/>
        <w:rPr>
          <w:rFonts w:ascii="Cambria" w:hAnsi="Cambria"/>
        </w:rPr>
      </w:pPr>
      <w:proofErr w:type="spellStart"/>
      <w:r w:rsidRPr="00B11530">
        <w:rPr>
          <w:rFonts w:ascii="Cambria" w:hAnsi="Cambria"/>
        </w:rPr>
        <w:t>G</w:t>
      </w:r>
      <w:r w:rsidRPr="00B11530">
        <w:rPr>
          <w:rFonts w:ascii="Cambria" w:hAnsi="Cambria"/>
          <w:vertAlign w:val="subscript"/>
        </w:rPr>
        <w:t>i</w:t>
      </w:r>
      <w:proofErr w:type="spellEnd"/>
      <w:r w:rsidRPr="00B11530">
        <w:rPr>
          <w:rFonts w:ascii="Cambria" w:hAnsi="Cambria"/>
        </w:rPr>
        <w:t xml:space="preserve"> - całkowity okres gwarancji (podany w miesiącach) oferty badanej,</w:t>
      </w:r>
    </w:p>
    <w:p w:rsidR="000603F5" w:rsidRDefault="0025541B" w:rsidP="005632AB">
      <w:pPr>
        <w:jc w:val="both"/>
        <w:rPr>
          <w:rFonts w:ascii="Cambria" w:hAnsi="Cambria"/>
        </w:rPr>
      </w:pPr>
      <w:r w:rsidRPr="00B11530">
        <w:rPr>
          <w:rFonts w:ascii="Cambria" w:hAnsi="Cambria"/>
        </w:rPr>
        <w:t>W</w:t>
      </w:r>
      <w:r w:rsidRPr="00B11530">
        <w:rPr>
          <w:rFonts w:ascii="Cambria" w:hAnsi="Cambria"/>
          <w:vertAlign w:val="subscript"/>
        </w:rPr>
        <w:t>G</w:t>
      </w:r>
      <w:r w:rsidRPr="00B11530">
        <w:rPr>
          <w:rFonts w:ascii="Cambria" w:hAnsi="Cambria"/>
        </w:rPr>
        <w:t xml:space="preserve"> – waga punktowa w kryterium „okres gwarancji”</w:t>
      </w:r>
    </w:p>
    <w:p w:rsidR="00BC56D4" w:rsidRDefault="00BC56D4" w:rsidP="005632AB">
      <w:pPr>
        <w:jc w:val="both"/>
        <w:rPr>
          <w:rFonts w:ascii="Cambria" w:hAnsi="Cambria"/>
        </w:rPr>
      </w:pPr>
    </w:p>
    <w:p w:rsidR="000603F5" w:rsidRPr="00B11530" w:rsidRDefault="000603F5" w:rsidP="005632AB">
      <w:pPr>
        <w:numPr>
          <w:ilvl w:val="0"/>
          <w:numId w:val="18"/>
        </w:numPr>
        <w:spacing w:after="0"/>
        <w:jc w:val="both"/>
        <w:rPr>
          <w:rFonts w:ascii="Cambria" w:hAnsi="Cambria"/>
        </w:rPr>
      </w:pPr>
      <w:r w:rsidRPr="00B11530">
        <w:rPr>
          <w:rFonts w:ascii="Cambria" w:hAnsi="Cambria"/>
        </w:rPr>
        <w:lastRenderedPageBreak/>
        <w:t>Łączna ocena obejmie sumę punktów uzyskanych przez ofertę w kryteriach a-</w:t>
      </w:r>
      <w:r w:rsidR="00412118">
        <w:rPr>
          <w:rFonts w:ascii="Cambria" w:hAnsi="Cambria"/>
        </w:rPr>
        <w:t>c</w:t>
      </w:r>
      <w:r w:rsidR="005A44A3">
        <w:rPr>
          <w:rFonts w:ascii="Cambria" w:hAnsi="Cambria"/>
        </w:rPr>
        <w:t>.</w:t>
      </w:r>
      <w:r w:rsidRPr="00B11530">
        <w:rPr>
          <w:rFonts w:ascii="Cambria" w:hAnsi="Cambria"/>
        </w:rPr>
        <w:t xml:space="preserve"> Punkty będą liczone z dokładnością do dwóch miejsc po przecinku, stosując powszechne zasady zaokrąglania</w:t>
      </w:r>
    </w:p>
    <w:p w:rsidR="000603F5" w:rsidRDefault="000603F5" w:rsidP="005632AB">
      <w:pPr>
        <w:numPr>
          <w:ilvl w:val="0"/>
          <w:numId w:val="18"/>
        </w:numPr>
        <w:spacing w:after="0"/>
        <w:jc w:val="both"/>
        <w:rPr>
          <w:rFonts w:ascii="Cambria" w:hAnsi="Cambria"/>
        </w:rPr>
      </w:pPr>
      <w:r w:rsidRPr="0099723C">
        <w:rPr>
          <w:rFonts w:ascii="Cambria" w:hAnsi="Cambria"/>
        </w:rPr>
        <w:t xml:space="preserve">Zamawiający udzieli zamówienia Wykonawcy, którego oferta odpowiada wszystkim wymogom zawartym w zapytaniu ofertowym i zostanie oceniona w podanym kryterium wyboru jako najkorzystniejsza – uzyskując najwyższą liczbę punktów. </w:t>
      </w:r>
    </w:p>
    <w:p w:rsidR="0099723C" w:rsidRPr="0099723C" w:rsidRDefault="0099723C" w:rsidP="0099723C">
      <w:pPr>
        <w:numPr>
          <w:ilvl w:val="0"/>
          <w:numId w:val="18"/>
        </w:numPr>
        <w:spacing w:after="0"/>
        <w:jc w:val="both"/>
        <w:rPr>
          <w:rFonts w:ascii="Cambria" w:hAnsi="Cambria"/>
        </w:rPr>
      </w:pPr>
      <w:r w:rsidRPr="0099723C">
        <w:rPr>
          <w:rFonts w:ascii="Cambria" w:eastAsia="Times New Roman" w:hAnsi="Cambria" w:cs="Calibri Light"/>
          <w:color w:val="000000"/>
          <w:lang w:eastAsia="pl-PL"/>
        </w:rPr>
        <w:t>Zamawiający zastrzega sobie prawo do weryfikacji informacji, przedstawionych w</w:t>
      </w:r>
      <w:r>
        <w:rPr>
          <w:rFonts w:ascii="Cambria" w:eastAsia="Times New Roman" w:hAnsi="Cambria" w:cs="Calibri Light"/>
          <w:color w:val="000000"/>
          <w:lang w:eastAsia="pl-PL"/>
        </w:rPr>
        <w:t xml:space="preserve"> </w:t>
      </w:r>
      <w:r w:rsidRPr="0099723C">
        <w:rPr>
          <w:rFonts w:ascii="Cambria" w:eastAsia="Times New Roman" w:hAnsi="Cambria" w:cs="Calibri Light"/>
          <w:color w:val="000000"/>
          <w:lang w:eastAsia="pl-PL"/>
        </w:rPr>
        <w:t>ofertach</w:t>
      </w:r>
      <w:r>
        <w:rPr>
          <w:rFonts w:ascii="Cambria" w:eastAsia="Times New Roman" w:hAnsi="Cambria" w:cs="Calibri Light"/>
          <w:color w:val="000000"/>
          <w:lang w:eastAsia="pl-PL"/>
        </w:rPr>
        <w:t>.</w:t>
      </w:r>
    </w:p>
    <w:p w:rsidR="0033355B" w:rsidRDefault="008C3D3B" w:rsidP="0033355B">
      <w:pPr>
        <w:spacing w:after="0"/>
        <w:ind w:left="142"/>
        <w:jc w:val="both"/>
        <w:rPr>
          <w:rFonts w:ascii="Cambria" w:hAnsi="Cambria"/>
        </w:rPr>
      </w:pPr>
      <w:r w:rsidRPr="008C3D3B">
        <w:rPr>
          <w:rFonts w:ascii="Cambria" w:hAnsi="Cambria"/>
        </w:rPr>
        <w:t>5.</w:t>
      </w:r>
      <w:r w:rsidR="0033355B">
        <w:rPr>
          <w:rFonts w:ascii="Cambria" w:hAnsi="Cambria"/>
        </w:rPr>
        <w:t xml:space="preserve"> </w:t>
      </w:r>
      <w:r w:rsidR="008E1FC1" w:rsidRPr="008C3D3B">
        <w:rPr>
          <w:rFonts w:ascii="Cambria" w:hAnsi="Cambria"/>
        </w:rPr>
        <w:t xml:space="preserve">Podstawą udzielenia zamówienia jest podpisanie umowy stanowiącej załącznik. </w:t>
      </w:r>
      <w:proofErr w:type="spellStart"/>
      <w:r w:rsidR="008E1FC1" w:rsidRPr="008C3D3B">
        <w:rPr>
          <w:rFonts w:ascii="Cambria" w:hAnsi="Cambria"/>
        </w:rPr>
        <w:t>nr</w:t>
      </w:r>
      <w:proofErr w:type="spellEnd"/>
      <w:r w:rsidR="008E1FC1" w:rsidRPr="008C3D3B">
        <w:rPr>
          <w:rFonts w:ascii="Cambria" w:hAnsi="Cambria"/>
        </w:rPr>
        <w:t xml:space="preserve">. 4 do zapytania </w:t>
      </w:r>
    </w:p>
    <w:p w:rsidR="000603F5" w:rsidRPr="008E1FC1" w:rsidDel="008E1FC1" w:rsidRDefault="008E1FC1" w:rsidP="0033355B">
      <w:pPr>
        <w:spacing w:after="0"/>
        <w:ind w:left="142"/>
        <w:jc w:val="both"/>
        <w:rPr>
          <w:del w:id="0" w:author="Użytkownik systemu Windows" w:date="2019-11-18T17:58:00Z"/>
          <w:rFonts w:ascii="Cambria" w:hAnsi="Cambria"/>
        </w:rPr>
      </w:pPr>
      <w:r>
        <w:rPr>
          <w:rFonts w:ascii="Cambria" w:hAnsi="Cambria"/>
        </w:rPr>
        <w:t>6.</w:t>
      </w:r>
      <w:r w:rsidR="0033355B">
        <w:rPr>
          <w:rFonts w:ascii="Cambria" w:hAnsi="Cambria"/>
        </w:rPr>
        <w:t xml:space="preserve"> </w:t>
      </w:r>
      <w:r w:rsidR="000603F5" w:rsidRPr="008E1FC1">
        <w:rPr>
          <w:rFonts w:ascii="Cambria" w:hAnsi="Cambria"/>
        </w:rPr>
        <w:t xml:space="preserve">W przypadku odmowy podpisania umowy przez wybranego Wykonawcę, Zamawiający może zawrzeć umowę z Wykonawcą, który spełnia wymagania zapytania ofertowego i którego oferta uzyskała kolejno najwyższą liczbę punktów. </w:t>
      </w:r>
      <w:ins w:id="1" w:author="Użytkownik systemu Windows" w:date="2019-11-18T17:55:00Z">
        <w:r w:rsidRPr="008E1FC1">
          <w:rPr>
            <w:rFonts w:ascii="Cambria" w:hAnsi="Cambria"/>
          </w:rPr>
          <w:t xml:space="preserve"> </w:t>
        </w:r>
      </w:ins>
    </w:p>
    <w:p w:rsidR="000603F5" w:rsidRPr="008E1FC1" w:rsidRDefault="008E1FC1" w:rsidP="0033355B">
      <w:pPr>
        <w:spacing w:after="0"/>
        <w:jc w:val="both"/>
        <w:rPr>
          <w:ins w:id="2" w:author="Użytkownik systemu Windows" w:date="2019-11-18T17:58:00Z"/>
          <w:rFonts w:ascii="Cambria" w:hAnsi="Cambria"/>
        </w:rPr>
      </w:pPr>
      <w:r>
        <w:rPr>
          <w:rFonts w:ascii="Cambria" w:hAnsi="Cambria"/>
        </w:rPr>
        <w:t xml:space="preserve">7. </w:t>
      </w:r>
      <w:r w:rsidR="000603F5" w:rsidRPr="008E1FC1">
        <w:rPr>
          <w:rFonts w:ascii="Cambria" w:hAnsi="Cambria"/>
        </w:rPr>
        <w:t xml:space="preserve">Jeżeli Zamawiający nie będzie mógł wybrać najkorzystniejszej oferty ze względu na to, że złożone zostały oferty, które uzyskały taką samą liczbę punktów, Zamawiający wezwie Wykonawców, którzy złożyli te oferty, do złożenia - w terminie określonym przez Zamawiającego - ofert dodatkowych. Wykonawcy składając oferty dodatkowe, nie mogą zaoferować cen wyższych niż zaoferowane w złożonych ofertach. </w:t>
      </w:r>
    </w:p>
    <w:p w:rsidR="008E1FC1" w:rsidRPr="00B11530" w:rsidRDefault="008E1FC1" w:rsidP="008E1FC1">
      <w:pPr>
        <w:spacing w:after="0"/>
        <w:ind w:left="360"/>
        <w:jc w:val="both"/>
        <w:rPr>
          <w:rFonts w:ascii="Cambria" w:hAnsi="Cambria"/>
        </w:rPr>
      </w:pPr>
    </w:p>
    <w:p w:rsidR="0025541B" w:rsidRDefault="008E1FC1" w:rsidP="0033355B">
      <w:pPr>
        <w:spacing w:after="0"/>
        <w:jc w:val="both"/>
        <w:rPr>
          <w:rFonts w:ascii="Cambria" w:hAnsi="Cambria"/>
        </w:rPr>
      </w:pPr>
      <w:r>
        <w:rPr>
          <w:rFonts w:ascii="Cambria" w:hAnsi="Cambria"/>
        </w:rPr>
        <w:t>8.</w:t>
      </w:r>
      <w:r w:rsidR="000603F5" w:rsidRPr="00B11530">
        <w:rPr>
          <w:rFonts w:ascii="Cambria" w:hAnsi="Cambria"/>
        </w:rPr>
        <w:t>Zamawiający zastrzega możliwość unieważnienia postępowania o udzielenie zamówienia, jeżeli środki pochodzące z budżetu Unii Europejskiej, które Zamawiający zamierza przeznaczyć na sfinansowanie zamówienia, nie zostaną mu przyznane.</w:t>
      </w:r>
    </w:p>
    <w:p w:rsidR="0099723C" w:rsidRPr="0067463A" w:rsidRDefault="008E1FC1" w:rsidP="008E1FC1">
      <w:pPr>
        <w:spacing w:after="0"/>
        <w:jc w:val="both"/>
        <w:rPr>
          <w:rFonts w:ascii="Cambria" w:hAnsi="Cambria"/>
        </w:rPr>
      </w:pPr>
      <w:r>
        <w:rPr>
          <w:rFonts w:ascii="Cambria" w:eastAsia="Times New Roman" w:hAnsi="Cambria" w:cs="Calibri Light"/>
          <w:color w:val="000000"/>
          <w:lang w:eastAsia="pl-PL"/>
        </w:rPr>
        <w:t>9.</w:t>
      </w:r>
      <w:r w:rsidR="0099723C" w:rsidRPr="0099723C">
        <w:rPr>
          <w:rFonts w:ascii="Cambria" w:eastAsia="Times New Roman" w:hAnsi="Cambria" w:cs="Calibri Light"/>
          <w:color w:val="000000"/>
          <w:lang w:eastAsia="pl-PL"/>
        </w:rPr>
        <w:t>Jeżeli cena oferty wyda się rażąco niska w stosunku do przedmiotu zamówienia i wzbudzi wątpliwości Zamawiającego co do możliwości wykonania przedmiotu zamówienia zgodnie z wymaganiami określonymi przez Zamawiającego, Zamawiający zwróci się o udzielenie wyjaśnień, w tym złożenie dowodów, dotyczących elementów oferty mających wpływ na wysokość ceny. Zamawiający odrzuci ofertę Wykonawcy, który nie złożył wyjaśnień lub jeżeli dokonana ocena wyjaśnień wraz z dostarczonymi dowodami potwierdz</w:t>
      </w:r>
      <w:r w:rsidR="005A44A3">
        <w:rPr>
          <w:rFonts w:ascii="Cambria" w:eastAsia="Times New Roman" w:hAnsi="Cambria" w:cs="Calibri Light"/>
          <w:color w:val="000000"/>
          <w:lang w:eastAsia="pl-PL"/>
        </w:rPr>
        <w:t>ą</w:t>
      </w:r>
      <w:r w:rsidR="0099723C" w:rsidRPr="0099723C">
        <w:rPr>
          <w:rFonts w:ascii="Cambria" w:eastAsia="Times New Roman" w:hAnsi="Cambria" w:cs="Calibri Light"/>
          <w:color w:val="000000"/>
          <w:lang w:eastAsia="pl-PL"/>
        </w:rPr>
        <w:t>, że oferta zawiera rażąco niską cenę w stosunku do przedmiotu zamówienia</w:t>
      </w:r>
    </w:p>
    <w:p w:rsidR="0067463A" w:rsidRPr="0067463A" w:rsidRDefault="0067463A" w:rsidP="00547191">
      <w:pPr>
        <w:spacing w:after="0"/>
        <w:ind w:left="360"/>
        <w:jc w:val="both"/>
        <w:rPr>
          <w:rFonts w:ascii="Cambria" w:hAnsi="Cambria"/>
        </w:rPr>
      </w:pPr>
    </w:p>
    <w:p w:rsidR="0067463A" w:rsidRPr="0099723C" w:rsidRDefault="0067463A" w:rsidP="00547191">
      <w:pPr>
        <w:spacing w:after="0"/>
        <w:ind w:left="360"/>
        <w:jc w:val="both"/>
        <w:rPr>
          <w:rFonts w:ascii="Cambria" w:hAnsi="Cambria"/>
        </w:rPr>
      </w:pP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B11530" w:rsidTr="00DD175E">
        <w:trPr>
          <w:tblCellSpacing w:w="15" w:type="dxa"/>
        </w:trPr>
        <w:tc>
          <w:tcPr>
            <w:tcW w:w="4967" w:type="pct"/>
            <w:shd w:val="clear" w:color="auto" w:fill="D9D9D9"/>
          </w:tcPr>
          <w:p w:rsidR="00DD175E" w:rsidRPr="00B11530" w:rsidRDefault="00B90995" w:rsidP="002D652F">
            <w:pPr>
              <w:pStyle w:val="Akapitzlist"/>
              <w:ind w:left="0"/>
              <w:jc w:val="both"/>
              <w:rPr>
                <w:rFonts w:ascii="Cambria" w:hAnsi="Cambria"/>
                <w:b/>
                <w:bCs/>
              </w:rPr>
            </w:pPr>
            <w:r w:rsidRPr="00B11530">
              <w:rPr>
                <w:rFonts w:ascii="Cambria" w:hAnsi="Cambria"/>
                <w:b/>
                <w:bCs/>
              </w:rPr>
              <w:t>10</w:t>
            </w:r>
            <w:r w:rsidR="00DD175E" w:rsidRPr="00B11530">
              <w:rPr>
                <w:rFonts w:ascii="Cambria" w:hAnsi="Cambria"/>
                <w:b/>
                <w:bCs/>
              </w:rPr>
              <w:t xml:space="preserve">.  Sposób przygotowania oferty </w:t>
            </w:r>
          </w:p>
        </w:tc>
      </w:tr>
    </w:tbl>
    <w:p w:rsidR="00680DB2" w:rsidRPr="00061140" w:rsidRDefault="00366E3B" w:rsidP="00061140">
      <w:pPr>
        <w:pStyle w:val="Akapitzlist"/>
        <w:numPr>
          <w:ilvl w:val="0"/>
          <w:numId w:val="4"/>
        </w:numPr>
        <w:tabs>
          <w:tab w:val="clear" w:pos="1800"/>
          <w:tab w:val="num" w:pos="284"/>
        </w:tabs>
        <w:ind w:left="284" w:hanging="284"/>
        <w:jc w:val="both"/>
        <w:rPr>
          <w:rFonts w:ascii="Cambria" w:hAnsi="Cambria"/>
          <w:sz w:val="24"/>
          <w:szCs w:val="24"/>
        </w:rPr>
      </w:pPr>
      <w:r w:rsidRPr="00061140">
        <w:rPr>
          <w:rFonts w:ascii="Cambria" w:hAnsi="Cambria"/>
          <w:sz w:val="24"/>
          <w:szCs w:val="24"/>
        </w:rPr>
        <w:t>Ofertę sporządzić należ</w:t>
      </w:r>
      <w:r w:rsidR="00E3150D" w:rsidRPr="00061140">
        <w:rPr>
          <w:rFonts w:ascii="Cambria" w:hAnsi="Cambria"/>
          <w:sz w:val="24"/>
          <w:szCs w:val="24"/>
        </w:rPr>
        <w:t xml:space="preserve">y na druku „Formularz ofertowy” </w:t>
      </w:r>
      <w:r w:rsidRPr="00061140">
        <w:rPr>
          <w:rFonts w:ascii="Cambria" w:hAnsi="Cambria"/>
          <w:sz w:val="24"/>
          <w:szCs w:val="24"/>
        </w:rPr>
        <w:t>stanowiącym</w:t>
      </w:r>
      <w:r w:rsidR="001138D5" w:rsidRPr="00061140">
        <w:rPr>
          <w:rFonts w:ascii="Cambria" w:hAnsi="Cambria"/>
          <w:sz w:val="24"/>
          <w:szCs w:val="24"/>
        </w:rPr>
        <w:t xml:space="preserve"> </w:t>
      </w:r>
      <w:r w:rsidR="001138D5" w:rsidRPr="00061140">
        <w:rPr>
          <w:rFonts w:ascii="Cambria" w:hAnsi="Cambria"/>
          <w:b/>
          <w:sz w:val="24"/>
          <w:szCs w:val="24"/>
        </w:rPr>
        <w:t>Z</w:t>
      </w:r>
      <w:r w:rsidRPr="00061140">
        <w:rPr>
          <w:rFonts w:ascii="Cambria" w:hAnsi="Cambria"/>
          <w:b/>
          <w:sz w:val="24"/>
          <w:szCs w:val="24"/>
        </w:rPr>
        <w:t xml:space="preserve">ałącznik nr 1 </w:t>
      </w:r>
      <w:r w:rsidRPr="00061140">
        <w:rPr>
          <w:rFonts w:ascii="Cambria" w:hAnsi="Cambria"/>
          <w:sz w:val="24"/>
          <w:szCs w:val="24"/>
        </w:rPr>
        <w:t>do niniejszego zapytania ofertowego, w</w:t>
      </w:r>
      <w:r w:rsidR="002B0B74" w:rsidRPr="00061140">
        <w:rPr>
          <w:rFonts w:ascii="Cambria" w:hAnsi="Cambria"/>
          <w:sz w:val="24"/>
          <w:szCs w:val="24"/>
        </w:rPr>
        <w:t xml:space="preserve"> </w:t>
      </w:r>
      <w:r w:rsidRPr="00061140">
        <w:rPr>
          <w:rFonts w:ascii="Cambria" w:hAnsi="Cambria"/>
          <w:sz w:val="24"/>
          <w:szCs w:val="24"/>
        </w:rPr>
        <w:t>języku polskim, w formie pisemnej, czytelnie, wypełniając nieścieralnym atramentem lub długopisem, maszynowo lub komputerowo. Oferta winna być podpisana przez Wykonawcę lub osobę upoważnio</w:t>
      </w:r>
      <w:r w:rsidR="004E6CED" w:rsidRPr="00061140">
        <w:rPr>
          <w:rFonts w:ascii="Cambria" w:hAnsi="Cambria"/>
          <w:sz w:val="24"/>
          <w:szCs w:val="24"/>
        </w:rPr>
        <w:t>ną do reprezentowania Wykonawcy (dotyczy również ofert wysłanych drogą mailową)</w:t>
      </w:r>
      <w:r w:rsidRPr="00061140">
        <w:rPr>
          <w:rFonts w:ascii="Cambria" w:hAnsi="Cambria"/>
          <w:sz w:val="24"/>
          <w:szCs w:val="24"/>
        </w:rPr>
        <w:t xml:space="preserve"> </w:t>
      </w:r>
      <w:r w:rsidR="00061140" w:rsidRPr="00061140">
        <w:rPr>
          <w:rFonts w:ascii="Cambria" w:hAnsi="Cambria"/>
          <w:sz w:val="24"/>
          <w:szCs w:val="24"/>
        </w:rPr>
        <w:t>.</w:t>
      </w:r>
      <w:r w:rsidR="00680DB2" w:rsidRPr="00061140">
        <w:rPr>
          <w:rFonts w:ascii="Cambria" w:hAnsi="Cambria"/>
          <w:sz w:val="24"/>
          <w:szCs w:val="24"/>
        </w:rPr>
        <w:t>Poprawki muszą być naniesione czytelnie oraz opatrzone podpisami osób upoważnionych do występowania w imieniu Wykonawcy. Oczywiste omyłki w tekście oferty zostaną poprawione, o czym niezwłocznie zostanie powiadomiony Wykonawca</w:t>
      </w:r>
    </w:p>
    <w:p w:rsidR="00680DB2" w:rsidRPr="00061140" w:rsidRDefault="00680DB2" w:rsidP="00680DB2">
      <w:pPr>
        <w:pStyle w:val="Akapitzlist"/>
        <w:ind w:left="284"/>
        <w:jc w:val="both"/>
        <w:rPr>
          <w:rFonts w:ascii="Cambria" w:hAnsi="Cambria"/>
          <w:sz w:val="24"/>
          <w:szCs w:val="24"/>
        </w:rPr>
      </w:pPr>
    </w:p>
    <w:p w:rsidR="00CA2551" w:rsidRDefault="00061140" w:rsidP="00252EA6">
      <w:pPr>
        <w:ind w:left="284" w:hanging="284"/>
        <w:jc w:val="both"/>
        <w:rPr>
          <w:rFonts w:ascii="Cambria" w:hAnsi="Cambria"/>
          <w:sz w:val="24"/>
          <w:szCs w:val="24"/>
        </w:rPr>
      </w:pPr>
      <w:r>
        <w:rPr>
          <w:rFonts w:ascii="Cambria" w:hAnsi="Cambria"/>
          <w:bCs/>
          <w:sz w:val="24"/>
          <w:szCs w:val="24"/>
        </w:rPr>
        <w:lastRenderedPageBreak/>
        <w:t>2</w:t>
      </w:r>
      <w:r w:rsidRPr="00061140">
        <w:rPr>
          <w:rFonts w:ascii="Cambria" w:hAnsi="Cambria"/>
          <w:bCs/>
          <w:sz w:val="24"/>
          <w:szCs w:val="24"/>
        </w:rPr>
        <w:t>.</w:t>
      </w:r>
      <w:r>
        <w:rPr>
          <w:rFonts w:ascii="Cambria" w:hAnsi="Cambria"/>
          <w:bCs/>
          <w:sz w:val="24"/>
          <w:szCs w:val="24"/>
        </w:rPr>
        <w:t xml:space="preserve"> </w:t>
      </w:r>
      <w:r w:rsidR="001862A1" w:rsidRPr="001862A1">
        <w:rPr>
          <w:rFonts w:ascii="Cambria" w:hAnsi="Cambria"/>
          <w:bCs/>
          <w:sz w:val="24"/>
          <w:szCs w:val="24"/>
        </w:rPr>
        <w:t xml:space="preserve">Do Formularza ofertowego stanowiącego </w:t>
      </w:r>
      <w:r w:rsidR="001862A1" w:rsidRPr="001862A1">
        <w:rPr>
          <w:rFonts w:ascii="Cambria" w:hAnsi="Cambria"/>
          <w:b/>
          <w:bCs/>
          <w:sz w:val="24"/>
          <w:szCs w:val="24"/>
        </w:rPr>
        <w:t xml:space="preserve">Załącznik nr 1 </w:t>
      </w:r>
      <w:r w:rsidR="001862A1" w:rsidRPr="001862A1">
        <w:rPr>
          <w:rFonts w:ascii="Cambria" w:hAnsi="Cambria"/>
          <w:bCs/>
          <w:sz w:val="24"/>
          <w:szCs w:val="24"/>
        </w:rPr>
        <w:t xml:space="preserve">do zapytania ofertowego należy dołączyć:  </w:t>
      </w:r>
    </w:p>
    <w:p w:rsidR="00366E3B" w:rsidRPr="00061140" w:rsidRDefault="00366E3B" w:rsidP="00B11530">
      <w:pPr>
        <w:pStyle w:val="Akapitzlist"/>
        <w:numPr>
          <w:ilvl w:val="0"/>
          <w:numId w:val="16"/>
        </w:numPr>
        <w:spacing w:after="0"/>
        <w:jc w:val="both"/>
        <w:rPr>
          <w:rFonts w:ascii="Cambria" w:hAnsi="Cambria"/>
          <w:b/>
          <w:color w:val="FF0000"/>
          <w:sz w:val="24"/>
          <w:szCs w:val="24"/>
        </w:rPr>
      </w:pPr>
      <w:r w:rsidRPr="00061140">
        <w:rPr>
          <w:rFonts w:ascii="Cambria" w:hAnsi="Cambria"/>
          <w:sz w:val="24"/>
          <w:szCs w:val="24"/>
        </w:rPr>
        <w:t xml:space="preserve">Oświadczenie o braku powiązań osobowych lub kapitałowych pomiędzy Wykonawcą a Zamawiającym stanowiące </w:t>
      </w:r>
      <w:r w:rsidR="001138D5" w:rsidRPr="00061140">
        <w:rPr>
          <w:rFonts w:ascii="Cambria" w:hAnsi="Cambria"/>
          <w:b/>
          <w:sz w:val="24"/>
          <w:szCs w:val="24"/>
        </w:rPr>
        <w:t>Z</w:t>
      </w:r>
      <w:r w:rsidR="00FB22C2" w:rsidRPr="00061140">
        <w:rPr>
          <w:rFonts w:ascii="Cambria" w:hAnsi="Cambria"/>
          <w:b/>
          <w:sz w:val="24"/>
          <w:szCs w:val="24"/>
        </w:rPr>
        <w:t>ałącznik nr 2</w:t>
      </w:r>
      <w:r w:rsidRPr="00061140">
        <w:rPr>
          <w:rFonts w:ascii="Cambria" w:hAnsi="Cambria"/>
          <w:sz w:val="24"/>
          <w:szCs w:val="24"/>
        </w:rPr>
        <w:t xml:space="preserve"> do zapytania ofertowego.</w:t>
      </w:r>
    </w:p>
    <w:p w:rsidR="003E196D" w:rsidRPr="00B11530" w:rsidRDefault="003E196D" w:rsidP="00B11530">
      <w:pPr>
        <w:pStyle w:val="Akapitzlist"/>
        <w:ind w:left="284" w:hanging="284"/>
        <w:jc w:val="both"/>
        <w:rPr>
          <w:rFonts w:ascii="Cambria" w:hAnsi="Cambria"/>
        </w:rPr>
      </w:pPr>
      <w:r w:rsidRPr="00371EEC">
        <w:rPr>
          <w:rFonts w:ascii="Cambria" w:hAnsi="Cambria"/>
        </w:rPr>
        <w:t>3. Zamawiający dokona oceny spełnienia warunków udziału w postępowaniu poprzez zastosowanie kryterium spełnia – nie spełnia, tj. zgodnie z zasadą, czy dokumenty zostały dołączone do oferty i czy spełniają określone w zapytaniu ofertowym wymagania. Brak któregokolwiek z wymaganych oświadczeń lub</w:t>
      </w:r>
      <w:r w:rsidRPr="00B11530">
        <w:rPr>
          <w:rFonts w:ascii="Cambria" w:hAnsi="Cambria"/>
        </w:rPr>
        <w:t xml:space="preserve"> dokumentów lub załączenie ich w niewłaściwej formie lub niezgodnie z wymaganiami określonymi w zapytaniu ofertowym, będzie skutkowało wykluczeniem Wykonawcy z udziału w postępowaniu i odrzuceniem oferty.</w:t>
      </w:r>
    </w:p>
    <w:p w:rsidR="00252EA6" w:rsidRPr="00035A91" w:rsidRDefault="003E196D" w:rsidP="00116824">
      <w:pPr>
        <w:pStyle w:val="Akapitzlist"/>
        <w:ind w:left="284" w:hanging="284"/>
        <w:jc w:val="both"/>
        <w:rPr>
          <w:rFonts w:ascii="Cambria" w:hAnsi="Cambria"/>
          <w:b/>
        </w:rPr>
      </w:pPr>
      <w:r w:rsidRPr="00B11530">
        <w:rPr>
          <w:rFonts w:ascii="Cambria" w:hAnsi="Cambria"/>
        </w:rPr>
        <w:t>4</w:t>
      </w:r>
      <w:r w:rsidRPr="00035A91">
        <w:rPr>
          <w:rFonts w:ascii="Cambria" w:hAnsi="Cambria"/>
        </w:rPr>
        <w:t xml:space="preserve">. </w:t>
      </w:r>
      <w:r w:rsidR="00510393" w:rsidRPr="00035A91">
        <w:rPr>
          <w:rFonts w:ascii="Cambria" w:hAnsi="Cambria"/>
        </w:rPr>
        <w:t xml:space="preserve"> </w:t>
      </w:r>
      <w:r w:rsidR="008828F1" w:rsidRPr="00035A91">
        <w:rPr>
          <w:rFonts w:ascii="Cambria" w:hAnsi="Cambria"/>
        </w:rPr>
        <w:t xml:space="preserve">Ofertę należy złożyć </w:t>
      </w:r>
      <w:r w:rsidR="00DD2467" w:rsidRPr="00035A91">
        <w:rPr>
          <w:rFonts w:ascii="Cambria" w:hAnsi="Cambria"/>
        </w:rPr>
        <w:t xml:space="preserve">w zaklejonej, opieczętowanej kopercie </w:t>
      </w:r>
      <w:r w:rsidR="008828F1" w:rsidRPr="00035A91">
        <w:rPr>
          <w:rFonts w:ascii="Cambria" w:hAnsi="Cambria"/>
        </w:rPr>
        <w:t>za pomocą poczt</w:t>
      </w:r>
      <w:r w:rsidR="00F41BA4" w:rsidRPr="00035A91">
        <w:rPr>
          <w:rFonts w:ascii="Cambria" w:hAnsi="Cambria"/>
        </w:rPr>
        <w:t xml:space="preserve">y, firmą kurierską, </w:t>
      </w:r>
      <w:r w:rsidR="00845EC6" w:rsidRPr="00035A91">
        <w:rPr>
          <w:rFonts w:ascii="Cambria" w:hAnsi="Cambria"/>
        </w:rPr>
        <w:t xml:space="preserve">osobiście w siedzibie firmy </w:t>
      </w:r>
      <w:r w:rsidR="0087744C" w:rsidRPr="00035A91">
        <w:rPr>
          <w:rFonts w:ascii="Cambria" w:hAnsi="Cambria"/>
        </w:rPr>
        <w:t xml:space="preserve">na adres </w:t>
      </w:r>
      <w:proofErr w:type="spellStart"/>
      <w:r w:rsidR="0087744C" w:rsidRPr="00035A91">
        <w:rPr>
          <w:rFonts w:ascii="Cambria" w:hAnsi="Cambria"/>
          <w:b/>
        </w:rPr>
        <w:t>WI-TECH</w:t>
      </w:r>
      <w:proofErr w:type="spellEnd"/>
      <w:r w:rsidR="0087744C" w:rsidRPr="00035A91">
        <w:rPr>
          <w:rFonts w:ascii="Cambria" w:hAnsi="Cambria"/>
          <w:b/>
        </w:rPr>
        <w:t xml:space="preserve"> Piotr Winiarczyk u</w:t>
      </w:r>
      <w:r w:rsidR="00252EA6" w:rsidRPr="00035A91">
        <w:rPr>
          <w:rFonts w:ascii="Cambria" w:hAnsi="Cambria"/>
          <w:b/>
        </w:rPr>
        <w:t xml:space="preserve">l. Budowlana 30A, 20-469 Lublin </w:t>
      </w:r>
      <w:r w:rsidR="00845EC6" w:rsidRPr="00035A91">
        <w:rPr>
          <w:rFonts w:ascii="Cambria" w:hAnsi="Cambria"/>
        </w:rPr>
        <w:t xml:space="preserve">lub </w:t>
      </w:r>
      <w:r w:rsidR="00571A42" w:rsidRPr="00035A91">
        <w:rPr>
          <w:rFonts w:ascii="Cambria" w:hAnsi="Cambria"/>
        </w:rPr>
        <w:t xml:space="preserve">mailem na adres </w:t>
      </w:r>
      <w:r w:rsidR="00DD2467" w:rsidRPr="00035A91">
        <w:rPr>
          <w:rFonts w:ascii="Cambria" w:hAnsi="Cambria"/>
        </w:rPr>
        <w:t>wi-tech@wp.pl</w:t>
      </w:r>
      <w:r w:rsidR="00571A42" w:rsidRPr="00035A91">
        <w:rPr>
          <w:rFonts w:ascii="Cambria" w:hAnsi="Cambria"/>
        </w:rPr>
        <w:t xml:space="preserve"> </w:t>
      </w:r>
      <w:r w:rsidR="00F41BA4" w:rsidRPr="00035A91">
        <w:rPr>
          <w:rFonts w:ascii="Cambria" w:hAnsi="Cambria"/>
        </w:rPr>
        <w:t xml:space="preserve"> </w:t>
      </w:r>
      <w:r w:rsidR="00DD2467" w:rsidRPr="00035A91">
        <w:rPr>
          <w:rFonts w:ascii="Cambria" w:hAnsi="Cambria"/>
          <w:b/>
        </w:rPr>
        <w:t xml:space="preserve"> </w:t>
      </w:r>
    </w:p>
    <w:p w:rsidR="00E71A54" w:rsidRPr="00B05367" w:rsidRDefault="00DD2467" w:rsidP="00252EA6">
      <w:pPr>
        <w:pStyle w:val="Akapitzlist"/>
        <w:ind w:left="284"/>
        <w:jc w:val="both"/>
        <w:rPr>
          <w:rFonts w:ascii="Cambria" w:hAnsi="Cambria"/>
        </w:rPr>
      </w:pPr>
      <w:r w:rsidRPr="00B05367">
        <w:rPr>
          <w:rFonts w:ascii="Cambria" w:hAnsi="Cambria"/>
        </w:rPr>
        <w:t>D</w:t>
      </w:r>
      <w:r w:rsidR="00F41BA4" w:rsidRPr="00B05367">
        <w:rPr>
          <w:rFonts w:ascii="Cambria" w:hAnsi="Cambria"/>
        </w:rPr>
        <w:t>ecyduje data wpływu dokum</w:t>
      </w:r>
      <w:r w:rsidR="00252EA6" w:rsidRPr="00B05367">
        <w:rPr>
          <w:rFonts w:ascii="Cambria" w:hAnsi="Cambria"/>
        </w:rPr>
        <w:t>entów do siedziby zamawiającego</w:t>
      </w:r>
      <w:r w:rsidR="00F41BA4" w:rsidRPr="00B05367">
        <w:rPr>
          <w:rFonts w:ascii="Cambria" w:hAnsi="Cambria"/>
        </w:rPr>
        <w:t xml:space="preserve">, oferty otrzymane po wskazanej  dacie </w:t>
      </w:r>
      <w:r w:rsidR="00252EA6" w:rsidRPr="00B05367">
        <w:rPr>
          <w:rFonts w:ascii="Cambria" w:hAnsi="Cambria"/>
        </w:rPr>
        <w:t xml:space="preserve">w zapytaniu ofertowym </w:t>
      </w:r>
      <w:r w:rsidR="00F41BA4" w:rsidRPr="00B05367">
        <w:rPr>
          <w:rFonts w:ascii="Cambria" w:hAnsi="Cambria"/>
        </w:rPr>
        <w:t xml:space="preserve">nie będą brane pod uwagę </w:t>
      </w:r>
      <w:r w:rsidR="008828F1" w:rsidRPr="00B05367">
        <w:rPr>
          <w:rFonts w:ascii="Cambria" w:hAnsi="Cambria"/>
        </w:rPr>
        <w:t xml:space="preserve"> </w:t>
      </w:r>
    </w:p>
    <w:p w:rsidR="00252730" w:rsidRDefault="00E71A54" w:rsidP="00B72F54">
      <w:pPr>
        <w:pStyle w:val="Akapitzlist"/>
        <w:widowControl w:val="0"/>
        <w:numPr>
          <w:ilvl w:val="0"/>
          <w:numId w:val="51"/>
        </w:numPr>
        <w:suppressAutoHyphens/>
        <w:autoSpaceDN w:val="0"/>
        <w:spacing w:afterLines="200"/>
        <w:contextualSpacing w:val="0"/>
        <w:jc w:val="both"/>
        <w:rPr>
          <w:rFonts w:ascii="Cambria" w:hAnsi="Cambria"/>
        </w:rPr>
      </w:pPr>
      <w:r w:rsidRPr="00E71A54">
        <w:rPr>
          <w:rFonts w:ascii="Cambria" w:hAnsi="Cambria" w:cs="Calibri Light"/>
        </w:rPr>
        <w:t xml:space="preserve">Działając na podstawie Rozporządzenia Parlamentu Europejskiego i Rady (UE) z dnia 27 kwietnia 2016 r. w sprawie ochrony osób fizycznych w związku z przetwarzaniem danych osobowych i w sprawie swobodnego przepływu takich danych oraz pozostałych przepisów regulujących system ochrony danych osobowych, w tym przepisy wydane na podstawie art. 40 RODO informujemy, że administratorem danych osobowych, które zostaną udostępnione w związku z prowadzona procedurą wyboru wykonawców, jest </w:t>
      </w:r>
      <w:proofErr w:type="spellStart"/>
      <w:r w:rsidR="00046A51">
        <w:rPr>
          <w:rFonts w:ascii="Cambria" w:hAnsi="Cambria" w:cs="Tahoma"/>
          <w:b/>
        </w:rPr>
        <w:t>WI-TECH</w:t>
      </w:r>
      <w:proofErr w:type="spellEnd"/>
      <w:r w:rsidR="00046A51">
        <w:rPr>
          <w:rFonts w:ascii="Cambria" w:hAnsi="Cambria" w:cs="Tahoma"/>
          <w:b/>
        </w:rPr>
        <w:t xml:space="preserve"> Piotr Winiarczyk , </w:t>
      </w:r>
      <w:r w:rsidR="00046A51">
        <w:rPr>
          <w:rFonts w:ascii="Cambria" w:hAnsi="Cambria" w:cs="Calibri Light"/>
        </w:rPr>
        <w:t xml:space="preserve">którą reprezentuje Piotr Winiarczyk </w:t>
      </w:r>
      <w:r w:rsidRPr="00E71A54">
        <w:rPr>
          <w:rFonts w:ascii="Cambria" w:hAnsi="Cambria" w:cs="Calibri Light"/>
        </w:rPr>
        <w:t>. Dane osobowe przechowywane będą w okresie niezbędnym do realizacji celów przetwarzania tj. 10 lat zgodnie z zapisami Umowy o dofinansowanie Projektu. Zebrane dane osobowe chronione będą zabezpieczeniami w zgodzie z przepisami Rozporządzenia o ochronie danych osobowych z dnia 27 kwietnia 2016 r.</w:t>
      </w:r>
      <w:r>
        <w:rPr>
          <w:rFonts w:ascii="Cambria" w:hAnsi="Cambria" w:cs="Calibri Light"/>
        </w:rPr>
        <w:t xml:space="preserve"> </w:t>
      </w:r>
      <w:r w:rsidRPr="00E71A54">
        <w:rPr>
          <w:rFonts w:ascii="Cambria" w:hAnsi="Cambria" w:cs="Calibri Light"/>
        </w:rPr>
        <w:t xml:space="preserve">Posiada Pani/Pan prawo do: bezpłatnego żądania od administratora dostępu do danych osobowych oraz prawo do ich niezwłocznego </w:t>
      </w:r>
      <w:r w:rsidR="001D4FBE" w:rsidRPr="00E71A54">
        <w:rPr>
          <w:rFonts w:ascii="Cambria" w:hAnsi="Cambria" w:cs="Calibri Light"/>
        </w:rPr>
        <w:t>sprostowania. Istnieje</w:t>
      </w:r>
      <w:r w:rsidRPr="00E71A54">
        <w:rPr>
          <w:rFonts w:ascii="Cambria" w:hAnsi="Cambria" w:cs="Calibri Light"/>
        </w:rPr>
        <w:t xml:space="preserve"> możliwość wniesienia skargi do organu nadzorczego na tryb i sposób przetwarzania danych osobowych przez administratora, jeśli uzna Pani/Pan za uzasadnione, że dane osobowe są przetwarzane niezgodnie z Rozporządzeniem o ochronie danych osobowych z dnia 27 kwietnia 2016 r.</w:t>
      </w:r>
    </w:p>
    <w:p w:rsidR="00796E15" w:rsidRPr="00B7101F" w:rsidRDefault="00796E15" w:rsidP="00116824">
      <w:pPr>
        <w:pStyle w:val="Akapitzlist"/>
        <w:ind w:left="284" w:hanging="284"/>
        <w:jc w:val="both"/>
        <w:rPr>
          <w:rFonts w:ascii="Cambria" w:hAnsi="Cambria"/>
        </w:rPr>
      </w:pP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B11530" w:rsidTr="00DD175E">
        <w:trPr>
          <w:tblCellSpacing w:w="15" w:type="dxa"/>
        </w:trPr>
        <w:tc>
          <w:tcPr>
            <w:tcW w:w="4967" w:type="pct"/>
            <w:shd w:val="clear" w:color="auto" w:fill="D9D9D9"/>
          </w:tcPr>
          <w:p w:rsidR="00DD175E" w:rsidRPr="00DA55C6" w:rsidRDefault="00DD175E" w:rsidP="002D652F">
            <w:pPr>
              <w:pStyle w:val="Akapitzlist"/>
              <w:numPr>
                <w:ilvl w:val="0"/>
                <w:numId w:val="44"/>
              </w:numPr>
              <w:ind w:left="567" w:hanging="567"/>
              <w:jc w:val="both"/>
              <w:rPr>
                <w:rFonts w:ascii="Cambria" w:hAnsi="Cambria"/>
                <w:b/>
                <w:bCs/>
              </w:rPr>
            </w:pPr>
            <w:r w:rsidRPr="00DA55C6">
              <w:rPr>
                <w:rFonts w:ascii="Cambria" w:hAnsi="Cambria"/>
                <w:b/>
                <w:bCs/>
              </w:rPr>
              <w:t xml:space="preserve">Miejsce i termin złożenia oferty, osoba do kontaktu </w:t>
            </w:r>
          </w:p>
        </w:tc>
      </w:tr>
    </w:tbl>
    <w:p w:rsidR="00366E3B" w:rsidRPr="00505125" w:rsidRDefault="00366E3B" w:rsidP="005B2F77">
      <w:pPr>
        <w:pStyle w:val="Akapitzlist"/>
        <w:numPr>
          <w:ilvl w:val="0"/>
          <w:numId w:val="5"/>
        </w:numPr>
        <w:spacing w:after="0"/>
        <w:ind w:left="284" w:hanging="284"/>
        <w:jc w:val="both"/>
        <w:rPr>
          <w:rFonts w:ascii="Cambria" w:hAnsi="Cambria"/>
          <w:color w:val="FF0000"/>
        </w:rPr>
      </w:pPr>
      <w:r w:rsidRPr="00612BF8">
        <w:rPr>
          <w:rFonts w:ascii="Cambria" w:hAnsi="Cambria"/>
          <w:bCs/>
        </w:rPr>
        <w:t>Ofertę zgodną z załączonym formularzem i niniejszym zapytaniem</w:t>
      </w:r>
      <w:r w:rsidR="000E20DA" w:rsidRPr="00612BF8">
        <w:rPr>
          <w:rFonts w:ascii="Cambria" w:hAnsi="Cambria"/>
          <w:bCs/>
        </w:rPr>
        <w:t xml:space="preserve"> ofertowym</w:t>
      </w:r>
      <w:r w:rsidRPr="00612BF8">
        <w:rPr>
          <w:rFonts w:ascii="Cambria" w:hAnsi="Cambria"/>
          <w:bCs/>
        </w:rPr>
        <w:t xml:space="preserve"> należy złożyć </w:t>
      </w:r>
      <w:r w:rsidR="00A42868">
        <w:rPr>
          <w:rFonts w:ascii="Cambria" w:hAnsi="Cambria"/>
          <w:bCs/>
        </w:rPr>
        <w:t xml:space="preserve">(drogą e-mailową, pocztą, </w:t>
      </w:r>
      <w:r w:rsidR="00326C96">
        <w:rPr>
          <w:rFonts w:ascii="Cambria" w:hAnsi="Cambria"/>
          <w:bCs/>
        </w:rPr>
        <w:t xml:space="preserve"> kurierem lub osobiście </w:t>
      </w:r>
      <w:r w:rsidR="00A42868">
        <w:rPr>
          <w:rFonts w:ascii="Cambria" w:hAnsi="Cambria"/>
          <w:bCs/>
        </w:rPr>
        <w:t xml:space="preserve">w siedzibie firmy </w:t>
      </w:r>
      <w:r w:rsidRPr="00612BF8">
        <w:rPr>
          <w:rFonts w:ascii="Cambria" w:hAnsi="Cambria"/>
          <w:bCs/>
        </w:rPr>
        <w:t xml:space="preserve">w terminie do dnia </w:t>
      </w:r>
      <w:r w:rsidR="00326C96" w:rsidRPr="00B722B3">
        <w:rPr>
          <w:rFonts w:ascii="Cambria" w:hAnsi="Cambria"/>
          <w:bCs/>
        </w:rPr>
        <w:t>19.12.2019</w:t>
      </w:r>
    </w:p>
    <w:p w:rsidR="00E54F2D" w:rsidRPr="00612BF8" w:rsidRDefault="00FB2A44" w:rsidP="005B2F77">
      <w:pPr>
        <w:pStyle w:val="Akapitzlist"/>
        <w:numPr>
          <w:ilvl w:val="0"/>
          <w:numId w:val="5"/>
        </w:numPr>
        <w:spacing w:after="0"/>
        <w:ind w:left="284" w:hanging="284"/>
        <w:jc w:val="both"/>
        <w:rPr>
          <w:rFonts w:ascii="Cambria" w:hAnsi="Cambria"/>
        </w:rPr>
      </w:pPr>
      <w:r w:rsidRPr="00612BF8">
        <w:rPr>
          <w:rFonts w:ascii="Cambria" w:hAnsi="Cambria"/>
        </w:rPr>
        <w:t>O</w:t>
      </w:r>
      <w:r w:rsidR="00B5238E" w:rsidRPr="00612BF8">
        <w:rPr>
          <w:rFonts w:ascii="Cambria" w:hAnsi="Cambria"/>
        </w:rPr>
        <w:t>soba</w:t>
      </w:r>
      <w:r w:rsidR="00C03544" w:rsidRPr="00612BF8">
        <w:rPr>
          <w:rFonts w:ascii="Cambria" w:hAnsi="Cambria"/>
        </w:rPr>
        <w:t xml:space="preserve"> do kontaktu z Wykonawcami:</w:t>
      </w:r>
      <w:r w:rsidR="00F6740A" w:rsidRPr="00612BF8">
        <w:rPr>
          <w:rFonts w:ascii="Cambria" w:hAnsi="Cambria"/>
        </w:rPr>
        <w:t xml:space="preserve"> </w:t>
      </w:r>
    </w:p>
    <w:p w:rsidR="00F6740A" w:rsidRPr="00612BF8" w:rsidRDefault="00F6740A" w:rsidP="005B2F77">
      <w:pPr>
        <w:pStyle w:val="Akapitzlist"/>
        <w:spacing w:after="0"/>
        <w:ind w:left="284"/>
        <w:jc w:val="both"/>
        <w:rPr>
          <w:rFonts w:ascii="Cambria" w:hAnsi="Cambria"/>
        </w:rPr>
      </w:pPr>
      <w:r w:rsidRPr="00612BF8">
        <w:rPr>
          <w:rFonts w:ascii="Cambria" w:hAnsi="Cambria"/>
        </w:rPr>
        <w:t>-</w:t>
      </w:r>
      <w:r w:rsidR="003E328C" w:rsidRPr="00612BF8">
        <w:rPr>
          <w:rFonts w:ascii="Cambria" w:hAnsi="Cambria"/>
        </w:rPr>
        <w:t xml:space="preserve"> </w:t>
      </w:r>
      <w:r w:rsidR="00505125">
        <w:rPr>
          <w:rFonts w:ascii="Cambria" w:hAnsi="Cambria"/>
        </w:rPr>
        <w:t xml:space="preserve">Piotr Winiarczyk </w:t>
      </w:r>
      <w:r w:rsidR="00B5238E" w:rsidRPr="00612BF8">
        <w:rPr>
          <w:rFonts w:ascii="Cambria" w:hAnsi="Cambria"/>
        </w:rPr>
        <w:t xml:space="preserve"> - </w:t>
      </w:r>
      <w:r w:rsidR="00E56AC7" w:rsidRPr="00612BF8">
        <w:rPr>
          <w:rFonts w:ascii="Cambria" w:hAnsi="Cambria"/>
        </w:rPr>
        <w:t>odpowiedzialn</w:t>
      </w:r>
      <w:r w:rsidR="00B5238E" w:rsidRPr="00612BF8">
        <w:rPr>
          <w:rFonts w:ascii="Cambria" w:hAnsi="Cambria"/>
        </w:rPr>
        <w:t>y</w:t>
      </w:r>
      <w:r w:rsidR="00E56AC7" w:rsidRPr="00612BF8">
        <w:rPr>
          <w:rFonts w:ascii="Cambria" w:hAnsi="Cambria"/>
        </w:rPr>
        <w:t xml:space="preserve"> za informacje w zakresie </w:t>
      </w:r>
      <w:r w:rsidR="00B5238E" w:rsidRPr="00612BF8">
        <w:rPr>
          <w:rFonts w:ascii="Cambria" w:hAnsi="Cambria"/>
        </w:rPr>
        <w:t>konkursu</w:t>
      </w:r>
      <w:r w:rsidR="00E56AC7" w:rsidRPr="00612BF8">
        <w:rPr>
          <w:rFonts w:ascii="Cambria" w:hAnsi="Cambria"/>
        </w:rPr>
        <w:t xml:space="preserve"> tel</w:t>
      </w:r>
      <w:r w:rsidR="00B5238E" w:rsidRPr="00612BF8">
        <w:rPr>
          <w:rFonts w:ascii="Cambria" w:hAnsi="Cambria"/>
        </w:rPr>
        <w:t xml:space="preserve">. </w:t>
      </w:r>
      <w:r w:rsidR="004A0894">
        <w:rPr>
          <w:rFonts w:ascii="Cambria" w:hAnsi="Cambria"/>
        </w:rPr>
        <w:t>+48</w:t>
      </w:r>
      <w:r w:rsidR="00505125">
        <w:rPr>
          <w:rFonts w:ascii="Cambria" w:hAnsi="Cambria"/>
        </w:rPr>
        <w:t> 606-88-29-15</w:t>
      </w:r>
      <w:r w:rsidR="003E328C" w:rsidRPr="00612BF8">
        <w:rPr>
          <w:rFonts w:ascii="Cambria" w:hAnsi="Cambria"/>
        </w:rPr>
        <w:t xml:space="preserve"> </w:t>
      </w:r>
      <w:r w:rsidR="00B5238E" w:rsidRPr="00612BF8">
        <w:rPr>
          <w:rFonts w:ascii="Cambria" w:hAnsi="Cambria"/>
        </w:rPr>
        <w:t>m</w:t>
      </w:r>
      <w:r w:rsidR="00E56AC7" w:rsidRPr="00612BF8">
        <w:rPr>
          <w:rFonts w:ascii="Cambria" w:hAnsi="Cambria"/>
        </w:rPr>
        <w:t>ai</w:t>
      </w:r>
      <w:r w:rsidR="00B5238E" w:rsidRPr="00612BF8">
        <w:rPr>
          <w:rFonts w:ascii="Cambria" w:hAnsi="Cambria"/>
        </w:rPr>
        <w:t xml:space="preserve">l </w:t>
      </w:r>
      <w:r w:rsidR="00505125">
        <w:rPr>
          <w:rFonts w:ascii="Cambria" w:hAnsi="Cambria"/>
        </w:rPr>
        <w:t>wi-tech@wp.pl</w:t>
      </w:r>
    </w:p>
    <w:p w:rsidR="00E56AC7" w:rsidRPr="00612BF8" w:rsidRDefault="00E56AC7" w:rsidP="005B2F77">
      <w:pPr>
        <w:pStyle w:val="Akapitzlist"/>
        <w:spacing w:after="0"/>
        <w:ind w:left="284"/>
        <w:jc w:val="both"/>
        <w:rPr>
          <w:rFonts w:ascii="Cambria" w:hAnsi="Cambria"/>
        </w:rPr>
      </w:pPr>
      <w:r w:rsidRPr="00612BF8">
        <w:rPr>
          <w:rFonts w:ascii="Cambria" w:hAnsi="Cambria"/>
        </w:rPr>
        <w:lastRenderedPageBreak/>
        <w:t xml:space="preserve">Pytania można kierować do dnia </w:t>
      </w:r>
      <w:r w:rsidR="00267F06" w:rsidRPr="00442132">
        <w:rPr>
          <w:rFonts w:ascii="Cambria" w:hAnsi="Cambria"/>
        </w:rPr>
        <w:t>1</w:t>
      </w:r>
      <w:r w:rsidR="007A78CD">
        <w:rPr>
          <w:rFonts w:ascii="Cambria" w:hAnsi="Cambria"/>
        </w:rPr>
        <w:t>6</w:t>
      </w:r>
      <w:r w:rsidR="00267F06" w:rsidRPr="00442132">
        <w:rPr>
          <w:rFonts w:ascii="Cambria" w:hAnsi="Cambria"/>
        </w:rPr>
        <w:t>.12.2019</w:t>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tblPr>
      <w:tblGrid>
        <w:gridCol w:w="8992"/>
      </w:tblGrid>
      <w:tr w:rsidR="00DD175E" w:rsidRPr="00B11530" w:rsidTr="00DD175E">
        <w:trPr>
          <w:tblCellSpacing w:w="15" w:type="dxa"/>
        </w:trPr>
        <w:tc>
          <w:tcPr>
            <w:tcW w:w="4967" w:type="pct"/>
            <w:shd w:val="clear" w:color="auto" w:fill="D9D9D9"/>
          </w:tcPr>
          <w:p w:rsidR="00DD175E" w:rsidRPr="00B11530" w:rsidRDefault="00DD175E" w:rsidP="005B2F77">
            <w:pPr>
              <w:pStyle w:val="Akapitzlist"/>
              <w:numPr>
                <w:ilvl w:val="0"/>
                <w:numId w:val="44"/>
              </w:numPr>
              <w:ind w:left="567" w:hanging="567"/>
              <w:jc w:val="both"/>
              <w:rPr>
                <w:rFonts w:ascii="Cambria" w:hAnsi="Cambria"/>
                <w:b/>
                <w:bCs/>
              </w:rPr>
            </w:pPr>
            <w:r w:rsidRPr="00B11530">
              <w:rPr>
                <w:rFonts w:ascii="Cambria" w:hAnsi="Cambria"/>
                <w:b/>
                <w:bCs/>
              </w:rPr>
              <w:t xml:space="preserve"> Wykaz załączników</w:t>
            </w:r>
          </w:p>
        </w:tc>
      </w:tr>
    </w:tbl>
    <w:p w:rsidR="00366E3B" w:rsidRPr="00147373" w:rsidRDefault="00366E3B" w:rsidP="005B2F77">
      <w:pPr>
        <w:pStyle w:val="Subitemnumbered"/>
        <w:numPr>
          <w:ilvl w:val="0"/>
          <w:numId w:val="6"/>
        </w:numPr>
        <w:suppressAutoHyphens/>
        <w:spacing w:line="276" w:lineRule="auto"/>
        <w:ind w:left="284" w:hanging="284"/>
        <w:jc w:val="both"/>
        <w:rPr>
          <w:rFonts w:ascii="Cambria" w:hAnsi="Cambria"/>
          <w:b/>
          <w:bCs/>
          <w:sz w:val="22"/>
          <w:szCs w:val="22"/>
        </w:rPr>
      </w:pPr>
      <w:r w:rsidRPr="00147373">
        <w:rPr>
          <w:rFonts w:ascii="Cambria" w:hAnsi="Cambria"/>
          <w:b/>
          <w:bCs/>
          <w:sz w:val="22"/>
          <w:szCs w:val="22"/>
        </w:rPr>
        <w:t>Załącznik nr 1</w:t>
      </w:r>
      <w:r w:rsidRPr="00147373">
        <w:rPr>
          <w:rFonts w:ascii="Cambria" w:hAnsi="Cambria"/>
          <w:bCs/>
          <w:sz w:val="22"/>
          <w:szCs w:val="22"/>
        </w:rPr>
        <w:t xml:space="preserve"> - Formularz ofertowy; </w:t>
      </w:r>
    </w:p>
    <w:p w:rsidR="003E196D" w:rsidRPr="00147373" w:rsidRDefault="001862A1" w:rsidP="005B2F77">
      <w:pPr>
        <w:pStyle w:val="Subitemnumbered"/>
        <w:numPr>
          <w:ilvl w:val="0"/>
          <w:numId w:val="6"/>
        </w:numPr>
        <w:suppressAutoHyphens/>
        <w:spacing w:line="276" w:lineRule="auto"/>
        <w:ind w:left="284" w:hanging="284"/>
        <w:jc w:val="both"/>
        <w:rPr>
          <w:rFonts w:ascii="Cambria" w:hAnsi="Cambria"/>
          <w:b/>
          <w:bCs/>
          <w:sz w:val="22"/>
          <w:szCs w:val="22"/>
        </w:rPr>
      </w:pPr>
      <w:r>
        <w:rPr>
          <w:rFonts w:ascii="Cambria" w:hAnsi="Cambria"/>
          <w:b/>
          <w:bCs/>
          <w:sz w:val="22"/>
          <w:szCs w:val="22"/>
        </w:rPr>
        <w:t xml:space="preserve">Załącznik nr 2 - </w:t>
      </w:r>
      <w:r>
        <w:rPr>
          <w:rFonts w:ascii="Cambria" w:hAnsi="Cambria"/>
          <w:bCs/>
          <w:sz w:val="22"/>
          <w:szCs w:val="22"/>
        </w:rPr>
        <w:t>Oświadczenie o braku powiązań osobowych lub kapitałowych pomiędzy Wykonawcą a Zamawiającym;</w:t>
      </w:r>
    </w:p>
    <w:p w:rsidR="00CC352C" w:rsidRPr="00147373" w:rsidRDefault="001862A1" w:rsidP="003E744A">
      <w:pPr>
        <w:pStyle w:val="Subitemnumbered"/>
        <w:numPr>
          <w:ilvl w:val="0"/>
          <w:numId w:val="6"/>
        </w:numPr>
        <w:suppressAutoHyphens/>
        <w:spacing w:line="276" w:lineRule="auto"/>
        <w:ind w:left="284" w:hanging="284"/>
        <w:jc w:val="both"/>
        <w:rPr>
          <w:rFonts w:ascii="Cambria" w:hAnsi="Cambria"/>
          <w:sz w:val="22"/>
          <w:szCs w:val="22"/>
        </w:rPr>
      </w:pPr>
      <w:r>
        <w:rPr>
          <w:rFonts w:ascii="Cambria" w:hAnsi="Cambria"/>
          <w:b/>
          <w:bCs/>
          <w:sz w:val="22"/>
          <w:szCs w:val="22"/>
        </w:rPr>
        <w:t xml:space="preserve">Załącznik nr 3 – </w:t>
      </w:r>
      <w:r>
        <w:rPr>
          <w:rFonts w:ascii="Cambria" w:hAnsi="Cambria"/>
          <w:bCs/>
          <w:sz w:val="22"/>
          <w:szCs w:val="22"/>
        </w:rPr>
        <w:t>Specyfikacja techniczna minimalne wy</w:t>
      </w:r>
      <w:r w:rsidR="00147373" w:rsidRPr="00147373">
        <w:rPr>
          <w:rFonts w:ascii="Cambria" w:hAnsi="Cambria"/>
          <w:bCs/>
          <w:sz w:val="22"/>
          <w:szCs w:val="22"/>
        </w:rPr>
        <w:t xml:space="preserve">magania </w:t>
      </w:r>
    </w:p>
    <w:p w:rsidR="003E744A" w:rsidRPr="00147373" w:rsidRDefault="003E744A" w:rsidP="003E744A">
      <w:pPr>
        <w:pStyle w:val="Subitemnumbered"/>
        <w:numPr>
          <w:ilvl w:val="0"/>
          <w:numId w:val="6"/>
        </w:numPr>
        <w:suppressAutoHyphens/>
        <w:spacing w:line="276" w:lineRule="auto"/>
        <w:ind w:left="284" w:hanging="284"/>
        <w:jc w:val="both"/>
        <w:rPr>
          <w:rFonts w:ascii="Cambria" w:hAnsi="Cambria"/>
          <w:sz w:val="22"/>
          <w:szCs w:val="22"/>
        </w:rPr>
      </w:pPr>
      <w:r w:rsidRPr="00147373">
        <w:rPr>
          <w:rFonts w:ascii="Cambria" w:hAnsi="Cambria"/>
          <w:b/>
          <w:sz w:val="22"/>
          <w:szCs w:val="22"/>
        </w:rPr>
        <w:t>Załącznik. nr 4</w:t>
      </w:r>
      <w:r w:rsidRPr="00147373">
        <w:rPr>
          <w:rFonts w:ascii="Cambria" w:hAnsi="Cambria"/>
          <w:sz w:val="22"/>
          <w:szCs w:val="22"/>
        </w:rPr>
        <w:t xml:space="preserve"> – </w:t>
      </w:r>
      <w:r w:rsidR="00147373" w:rsidRPr="00147373">
        <w:rPr>
          <w:rFonts w:ascii="Cambria" w:hAnsi="Cambria"/>
          <w:sz w:val="22"/>
          <w:szCs w:val="22"/>
        </w:rPr>
        <w:t xml:space="preserve">Projekt umowy </w:t>
      </w:r>
    </w:p>
    <w:p w:rsidR="00A97417" w:rsidRPr="00B11530" w:rsidRDefault="00366E3B" w:rsidP="00CC352C">
      <w:pPr>
        <w:tabs>
          <w:tab w:val="left" w:pos="1410"/>
        </w:tabs>
        <w:ind w:right="708"/>
        <w:jc w:val="right"/>
        <w:rPr>
          <w:rFonts w:ascii="Cambria" w:hAnsi="Cambria"/>
        </w:rPr>
      </w:pPr>
      <w:r w:rsidRPr="00B11530">
        <w:rPr>
          <w:rFonts w:ascii="Cambria" w:hAnsi="Cambria"/>
        </w:rPr>
        <w:t>Z poważaniem</w:t>
      </w:r>
    </w:p>
    <w:p w:rsidR="009C117B" w:rsidRDefault="00B7124B" w:rsidP="009C117B">
      <w:pPr>
        <w:tabs>
          <w:tab w:val="left" w:pos="1410"/>
        </w:tabs>
        <w:jc w:val="center"/>
        <w:rPr>
          <w:rFonts w:ascii="Cambria" w:hAnsi="Cambria"/>
        </w:rPr>
      </w:pP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00F103CE">
        <w:rPr>
          <w:rFonts w:ascii="Cambria" w:hAnsi="Cambria"/>
        </w:rPr>
        <w:t xml:space="preserve">Piotr Winiarczyk </w:t>
      </w: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916F41" w:rsidRDefault="00916F41" w:rsidP="009C117B">
      <w:pPr>
        <w:tabs>
          <w:tab w:val="left" w:pos="1410"/>
        </w:tabs>
        <w:jc w:val="center"/>
        <w:rPr>
          <w:rFonts w:ascii="Cambria" w:hAnsi="Cambria"/>
          <w:b/>
        </w:rPr>
      </w:pPr>
    </w:p>
    <w:p w:rsidR="001138D5" w:rsidRDefault="009C117B" w:rsidP="009C117B">
      <w:pPr>
        <w:tabs>
          <w:tab w:val="left" w:pos="1410"/>
        </w:tabs>
        <w:jc w:val="center"/>
        <w:rPr>
          <w:rFonts w:ascii="Cambria" w:hAnsi="Cambria"/>
          <w:b/>
        </w:rPr>
      </w:pPr>
      <w:r>
        <w:rPr>
          <w:rFonts w:ascii="Cambria" w:hAnsi="Cambria"/>
          <w:b/>
        </w:rPr>
        <w:lastRenderedPageBreak/>
        <w:br/>
      </w:r>
      <w:r w:rsidR="00C40E93" w:rsidRPr="00B11530">
        <w:rPr>
          <w:rFonts w:ascii="Cambria" w:hAnsi="Cambria"/>
          <w:b/>
        </w:rPr>
        <w:t>Z</w:t>
      </w:r>
      <w:r w:rsidR="00DD16F4" w:rsidRPr="00B11530">
        <w:rPr>
          <w:rFonts w:ascii="Cambria" w:hAnsi="Cambria"/>
          <w:b/>
        </w:rPr>
        <w:t xml:space="preserve">ałącznik nr 1 – Formularz ofertowy </w:t>
      </w:r>
    </w:p>
    <w:p w:rsidR="00A97417" w:rsidRPr="00B11530" w:rsidRDefault="00A97417" w:rsidP="00B11530">
      <w:pPr>
        <w:spacing w:after="0"/>
        <w:jc w:val="both"/>
        <w:rPr>
          <w:rFonts w:ascii="Cambria" w:hAnsi="Cambria"/>
          <w:b/>
        </w:rPr>
      </w:pPr>
    </w:p>
    <w:p w:rsidR="007F7F33" w:rsidRPr="00B11530" w:rsidRDefault="007F7F33" w:rsidP="00B11530">
      <w:pPr>
        <w:spacing w:after="0"/>
        <w:ind w:firstLine="708"/>
        <w:rPr>
          <w:rFonts w:ascii="Cambria" w:hAnsi="Cambria"/>
        </w:rPr>
      </w:pPr>
      <w:r w:rsidRPr="00B11530">
        <w:rPr>
          <w:rFonts w:ascii="Cambria" w:hAnsi="Cambria"/>
        </w:rPr>
        <w:t>……………………………….</w:t>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00611BB1" w:rsidRPr="00B11530">
        <w:rPr>
          <w:rFonts w:ascii="Cambria" w:hAnsi="Cambria"/>
        </w:rPr>
        <w:tab/>
      </w:r>
      <w:r w:rsidRPr="00B11530">
        <w:rPr>
          <w:rFonts w:ascii="Cambria" w:hAnsi="Cambria"/>
        </w:rPr>
        <w:t>………………………………..</w:t>
      </w:r>
    </w:p>
    <w:p w:rsidR="007F7F33" w:rsidRPr="00B11530" w:rsidRDefault="00DD16F4" w:rsidP="004C67A2">
      <w:pPr>
        <w:spacing w:after="0"/>
        <w:ind w:firstLine="708"/>
        <w:rPr>
          <w:rFonts w:ascii="Cambria" w:hAnsi="Cambria"/>
        </w:rPr>
      </w:pPr>
      <w:r w:rsidRPr="00B11530">
        <w:rPr>
          <w:rFonts w:ascii="Cambria" w:hAnsi="Cambria"/>
        </w:rPr>
        <w:t>Pieczęć Wykonawcy</w:t>
      </w:r>
      <w:r w:rsidRPr="00B11530">
        <w:rPr>
          <w:rFonts w:ascii="Cambria" w:hAnsi="Cambria"/>
        </w:rPr>
        <w:tab/>
      </w:r>
      <w:r w:rsidRPr="00B11530">
        <w:rPr>
          <w:rFonts w:ascii="Cambria" w:hAnsi="Cambria"/>
        </w:rPr>
        <w:tab/>
      </w:r>
      <w:r w:rsidR="001138D5" w:rsidRPr="00B11530">
        <w:rPr>
          <w:rFonts w:ascii="Cambria" w:hAnsi="Cambria"/>
        </w:rPr>
        <w:tab/>
      </w:r>
      <w:r w:rsidR="001138D5" w:rsidRPr="00B11530">
        <w:rPr>
          <w:rFonts w:ascii="Cambria" w:hAnsi="Cambria"/>
        </w:rPr>
        <w:tab/>
      </w:r>
      <w:r w:rsidR="001138D5" w:rsidRPr="00B11530">
        <w:rPr>
          <w:rFonts w:ascii="Cambria" w:hAnsi="Cambria"/>
        </w:rPr>
        <w:tab/>
      </w:r>
      <w:r w:rsidR="001138D5" w:rsidRPr="00B11530">
        <w:rPr>
          <w:rFonts w:ascii="Cambria" w:hAnsi="Cambria"/>
        </w:rPr>
        <w:tab/>
        <w:t xml:space="preserve">   </w:t>
      </w:r>
      <w:r w:rsidRPr="00B11530">
        <w:rPr>
          <w:rFonts w:ascii="Cambria" w:hAnsi="Cambria"/>
        </w:rPr>
        <w:t xml:space="preserve">    Miejscowość, data</w:t>
      </w:r>
      <w:r w:rsidR="00B20EDB" w:rsidRPr="00B11530">
        <w:rPr>
          <w:rFonts w:ascii="Cambria" w:hAnsi="Cambria"/>
        </w:rPr>
        <w:t xml:space="preserve"> </w:t>
      </w:r>
    </w:p>
    <w:p w:rsidR="007F7F33" w:rsidRPr="00B11530" w:rsidRDefault="007F7F33" w:rsidP="00B11530">
      <w:pPr>
        <w:jc w:val="center"/>
        <w:rPr>
          <w:rFonts w:ascii="Cambria" w:hAnsi="Cambria"/>
          <w:b/>
        </w:rPr>
      </w:pPr>
      <w:r w:rsidRPr="00B11530">
        <w:rPr>
          <w:rFonts w:ascii="Cambria" w:hAnsi="Cambria"/>
          <w:b/>
        </w:rPr>
        <w:t>OFERTA</w:t>
      </w:r>
    </w:p>
    <w:p w:rsidR="00DD16F4" w:rsidRPr="00B11530" w:rsidDel="0060148C" w:rsidRDefault="00DD16F4" w:rsidP="00B11530">
      <w:pPr>
        <w:spacing w:after="0"/>
        <w:jc w:val="center"/>
        <w:rPr>
          <w:del w:id="3" w:author="Użytkownik systemu Windows" w:date="2019-11-18T17:08:00Z"/>
          <w:rFonts w:ascii="Cambria" w:hAnsi="Cambria"/>
        </w:rPr>
      </w:pPr>
    </w:p>
    <w:p w:rsidR="007F7F33" w:rsidRPr="00B11530" w:rsidRDefault="007F7F33" w:rsidP="00B11530">
      <w:pPr>
        <w:spacing w:after="0"/>
        <w:jc w:val="both"/>
        <w:rPr>
          <w:rFonts w:ascii="Cambria" w:hAnsi="Cambria"/>
        </w:rPr>
      </w:pPr>
      <w:r w:rsidRPr="00B11530">
        <w:rPr>
          <w:rFonts w:ascii="Cambria" w:hAnsi="Cambria"/>
        </w:rPr>
        <w:t>Dane Wykonawcy</w:t>
      </w:r>
    </w:p>
    <w:p w:rsidR="007F7F33" w:rsidRPr="00B11530" w:rsidRDefault="007F7F33" w:rsidP="00B11530">
      <w:pPr>
        <w:spacing w:after="0"/>
        <w:jc w:val="both"/>
        <w:rPr>
          <w:rFonts w:ascii="Cambria" w:hAnsi="Cambria"/>
        </w:rPr>
      </w:pPr>
      <w:r w:rsidRPr="00B11530">
        <w:rPr>
          <w:rFonts w:ascii="Cambria" w:hAnsi="Cambria"/>
        </w:rPr>
        <w:t>Imię i nazwisko/Nazwa……………………………………………</w:t>
      </w:r>
    </w:p>
    <w:p w:rsidR="007F7F33" w:rsidRPr="00B11530" w:rsidRDefault="007F7F33" w:rsidP="00B11530">
      <w:pPr>
        <w:spacing w:after="0"/>
        <w:jc w:val="both"/>
        <w:rPr>
          <w:rFonts w:ascii="Cambria" w:hAnsi="Cambria"/>
        </w:rPr>
      </w:pPr>
      <w:r w:rsidRPr="00B11530">
        <w:rPr>
          <w:rFonts w:ascii="Cambria" w:hAnsi="Cambria"/>
        </w:rPr>
        <w:t>Adres ………………………………………………………………</w:t>
      </w:r>
    </w:p>
    <w:p w:rsidR="007F7F33" w:rsidRPr="00B11530" w:rsidRDefault="007F7F33" w:rsidP="00B11530">
      <w:pPr>
        <w:spacing w:after="0"/>
        <w:jc w:val="both"/>
        <w:rPr>
          <w:rFonts w:ascii="Cambria" w:hAnsi="Cambria"/>
        </w:rPr>
      </w:pPr>
      <w:r w:rsidRPr="00B11530">
        <w:rPr>
          <w:rFonts w:ascii="Cambria" w:hAnsi="Cambria"/>
        </w:rPr>
        <w:t>NIP………………………… REGON …………………………….</w:t>
      </w:r>
    </w:p>
    <w:p w:rsidR="007F7F33" w:rsidRPr="00B11530" w:rsidRDefault="007F7F33" w:rsidP="00B11530">
      <w:pPr>
        <w:spacing w:after="0"/>
        <w:jc w:val="both"/>
        <w:rPr>
          <w:rFonts w:ascii="Cambria" w:hAnsi="Cambria"/>
        </w:rPr>
      </w:pPr>
      <w:r w:rsidRPr="00B11530">
        <w:rPr>
          <w:rFonts w:ascii="Cambria" w:hAnsi="Cambria"/>
        </w:rPr>
        <w:t>Nr KRS ……………………………………………………………</w:t>
      </w:r>
    </w:p>
    <w:p w:rsidR="007F7F33" w:rsidRPr="002D03DE" w:rsidRDefault="007F7F33" w:rsidP="00B11530">
      <w:pPr>
        <w:spacing w:after="0"/>
        <w:jc w:val="both"/>
        <w:rPr>
          <w:rFonts w:ascii="Cambria" w:hAnsi="Cambria"/>
          <w:lang w:val="en-AU"/>
        </w:rPr>
      </w:pPr>
      <w:r w:rsidRPr="002D03DE">
        <w:rPr>
          <w:rFonts w:ascii="Cambria" w:hAnsi="Cambria"/>
          <w:lang w:val="en-AU"/>
        </w:rPr>
        <w:t>Tel./Fax. ……………………………………………………………</w:t>
      </w:r>
    </w:p>
    <w:p w:rsidR="007F7F33" w:rsidRPr="002D03DE" w:rsidRDefault="007F7F33" w:rsidP="00B11530">
      <w:pPr>
        <w:spacing w:after="0"/>
        <w:jc w:val="both"/>
        <w:rPr>
          <w:rFonts w:ascii="Cambria" w:hAnsi="Cambria"/>
          <w:lang w:val="en-AU"/>
        </w:rPr>
      </w:pPr>
      <w:proofErr w:type="spellStart"/>
      <w:r w:rsidRPr="002D03DE">
        <w:rPr>
          <w:rFonts w:ascii="Cambria" w:hAnsi="Cambria"/>
          <w:lang w:val="en-AU"/>
        </w:rPr>
        <w:t>Adres</w:t>
      </w:r>
      <w:proofErr w:type="spellEnd"/>
      <w:r w:rsidRPr="002D03DE">
        <w:rPr>
          <w:rFonts w:ascii="Cambria" w:hAnsi="Cambria"/>
          <w:lang w:val="en-AU"/>
        </w:rPr>
        <w:t xml:space="preserve"> e – mail………………………………………………………</w:t>
      </w:r>
    </w:p>
    <w:p w:rsidR="007A0013" w:rsidRPr="002D03DE" w:rsidRDefault="007A0013" w:rsidP="00B11530">
      <w:pPr>
        <w:spacing w:after="0"/>
        <w:jc w:val="both"/>
        <w:rPr>
          <w:rFonts w:ascii="Cambria" w:hAnsi="Cambria"/>
          <w:lang w:val="en-AU"/>
        </w:rPr>
      </w:pPr>
    </w:p>
    <w:p w:rsidR="00C03544" w:rsidRPr="00B11530" w:rsidRDefault="007F7F33" w:rsidP="00B11530">
      <w:pPr>
        <w:spacing w:after="0"/>
        <w:ind w:firstLine="708"/>
        <w:jc w:val="both"/>
        <w:rPr>
          <w:rFonts w:ascii="Cambria" w:hAnsi="Cambria"/>
        </w:rPr>
      </w:pPr>
      <w:r w:rsidRPr="00B11530">
        <w:rPr>
          <w:rFonts w:ascii="Cambria" w:hAnsi="Cambria"/>
        </w:rPr>
        <w:t xml:space="preserve">W odpowiedzi na zapytanie </w:t>
      </w:r>
      <w:r w:rsidR="003A02EE" w:rsidRPr="00B11530">
        <w:rPr>
          <w:rFonts w:ascii="Cambria" w:hAnsi="Cambria"/>
        </w:rPr>
        <w:t>ofertowe z</w:t>
      </w:r>
      <w:r w:rsidRPr="00B11530">
        <w:rPr>
          <w:rFonts w:ascii="Cambria" w:hAnsi="Cambria"/>
        </w:rPr>
        <w:t xml:space="preserve"> </w:t>
      </w:r>
      <w:r w:rsidR="003A02EE" w:rsidRPr="00B11530">
        <w:rPr>
          <w:rFonts w:ascii="Cambria" w:hAnsi="Cambria"/>
        </w:rPr>
        <w:t>dnia …</w:t>
      </w:r>
      <w:r w:rsidR="008C681A" w:rsidRPr="00B11530">
        <w:rPr>
          <w:rFonts w:ascii="Cambria" w:hAnsi="Cambria"/>
        </w:rPr>
        <w:t>………………………</w:t>
      </w:r>
      <w:r w:rsidR="00EA76C6" w:rsidRPr="00B11530">
        <w:rPr>
          <w:rFonts w:ascii="Cambria" w:hAnsi="Cambria"/>
        </w:rPr>
        <w:t>……</w:t>
      </w:r>
      <w:r w:rsidR="00C03544" w:rsidRPr="00B11530">
        <w:rPr>
          <w:rFonts w:ascii="Cambria" w:hAnsi="Cambria"/>
        </w:rPr>
        <w:t xml:space="preserve">przedstawiamy </w:t>
      </w:r>
      <w:r w:rsidR="008C681A" w:rsidRPr="00B11530">
        <w:rPr>
          <w:rFonts w:ascii="Cambria" w:hAnsi="Cambria"/>
        </w:rPr>
        <w:t>poniższą ofertę cenową:</w:t>
      </w:r>
    </w:p>
    <w:tbl>
      <w:tblPr>
        <w:tblW w:w="9087" w:type="dxa"/>
        <w:tblInd w:w="55" w:type="dxa"/>
        <w:tblCellMar>
          <w:left w:w="10" w:type="dxa"/>
          <w:right w:w="10" w:type="dxa"/>
        </w:tblCellMar>
        <w:tblLook w:val="0000"/>
      </w:tblPr>
      <w:tblGrid>
        <w:gridCol w:w="5544"/>
        <w:gridCol w:w="1181"/>
        <w:gridCol w:w="1181"/>
        <w:gridCol w:w="1181"/>
      </w:tblGrid>
      <w:tr w:rsidR="008C681A" w:rsidRPr="00B11530" w:rsidTr="00B20EDB">
        <w:trPr>
          <w:trHeight w:val="260"/>
        </w:trPr>
        <w:tc>
          <w:tcPr>
            <w:tcW w:w="5544"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8C681A" w:rsidRPr="00B11530" w:rsidRDefault="008C681A" w:rsidP="00B11530">
            <w:pPr>
              <w:spacing w:after="0"/>
              <w:jc w:val="center"/>
              <w:rPr>
                <w:rFonts w:ascii="Cambria" w:eastAsia="Times New Roman" w:hAnsi="Cambria"/>
                <w:b/>
                <w:bCs/>
                <w:color w:val="000000"/>
                <w:lang w:eastAsia="pl-PL"/>
              </w:rPr>
            </w:pPr>
            <w:r w:rsidRPr="00B11530">
              <w:rPr>
                <w:rFonts w:ascii="Cambria" w:eastAsia="Times New Roman" w:hAnsi="Cambria"/>
                <w:b/>
                <w:bCs/>
                <w:color w:val="000000"/>
                <w:lang w:eastAsia="pl-PL"/>
              </w:rPr>
              <w:t>Opis</w:t>
            </w:r>
          </w:p>
          <w:p w:rsidR="008C681A" w:rsidRPr="00B11530" w:rsidRDefault="008C681A" w:rsidP="00B11530">
            <w:pPr>
              <w:spacing w:after="0"/>
              <w:jc w:val="center"/>
              <w:rPr>
                <w:rFonts w:ascii="Cambria" w:eastAsia="Times New Roman" w:hAnsi="Cambria"/>
                <w:b/>
                <w:bCs/>
                <w:color w:val="000000"/>
                <w:lang w:eastAsia="pl-PL"/>
              </w:rPr>
            </w:pPr>
          </w:p>
        </w:tc>
        <w:tc>
          <w:tcPr>
            <w:tcW w:w="1181"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8C681A" w:rsidRPr="00B11530" w:rsidRDefault="008C681A" w:rsidP="00B11530">
            <w:pPr>
              <w:spacing w:after="0"/>
              <w:jc w:val="center"/>
              <w:rPr>
                <w:rFonts w:ascii="Cambria" w:eastAsia="Times New Roman" w:hAnsi="Cambria"/>
                <w:b/>
                <w:bCs/>
                <w:color w:val="000000"/>
                <w:lang w:eastAsia="pl-PL"/>
              </w:rPr>
            </w:pPr>
            <w:r w:rsidRPr="00B11530">
              <w:rPr>
                <w:rFonts w:ascii="Cambria" w:eastAsia="Times New Roman" w:hAnsi="Cambria"/>
                <w:b/>
                <w:bCs/>
                <w:color w:val="000000"/>
                <w:lang w:eastAsia="pl-PL"/>
              </w:rPr>
              <w:t>Wartość netto</w:t>
            </w:r>
          </w:p>
        </w:tc>
        <w:tc>
          <w:tcPr>
            <w:tcW w:w="1181"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8C681A" w:rsidRPr="00B11530" w:rsidRDefault="008C681A" w:rsidP="00B11530">
            <w:pPr>
              <w:spacing w:after="0"/>
              <w:jc w:val="center"/>
              <w:rPr>
                <w:rFonts w:ascii="Cambria" w:eastAsia="Times New Roman" w:hAnsi="Cambria"/>
                <w:b/>
                <w:bCs/>
                <w:color w:val="000000"/>
                <w:lang w:eastAsia="pl-PL"/>
              </w:rPr>
            </w:pPr>
            <w:r w:rsidRPr="00B11530">
              <w:rPr>
                <w:rFonts w:ascii="Cambria" w:eastAsia="Times New Roman" w:hAnsi="Cambria"/>
                <w:b/>
                <w:bCs/>
                <w:color w:val="000000"/>
                <w:lang w:eastAsia="pl-PL"/>
              </w:rPr>
              <w:t>Stawka VAT</w:t>
            </w:r>
          </w:p>
        </w:tc>
        <w:tc>
          <w:tcPr>
            <w:tcW w:w="1181"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8C681A" w:rsidRPr="00B11530" w:rsidRDefault="008C681A" w:rsidP="00D45629">
            <w:pPr>
              <w:spacing w:after="0"/>
              <w:jc w:val="center"/>
              <w:rPr>
                <w:rFonts w:ascii="Cambria" w:eastAsia="Times New Roman" w:hAnsi="Cambria"/>
                <w:b/>
                <w:bCs/>
                <w:color w:val="000000"/>
                <w:lang w:eastAsia="pl-PL"/>
              </w:rPr>
            </w:pPr>
            <w:r w:rsidRPr="00B11530">
              <w:rPr>
                <w:rFonts w:ascii="Cambria" w:eastAsia="Times New Roman" w:hAnsi="Cambria"/>
                <w:b/>
                <w:bCs/>
                <w:color w:val="000000"/>
                <w:lang w:eastAsia="pl-PL"/>
              </w:rPr>
              <w:t xml:space="preserve">Wartość </w:t>
            </w:r>
            <w:r w:rsidR="00612BF8">
              <w:rPr>
                <w:rFonts w:ascii="Cambria" w:eastAsia="Times New Roman" w:hAnsi="Cambria"/>
                <w:b/>
                <w:bCs/>
                <w:color w:val="000000"/>
                <w:lang w:eastAsia="pl-PL"/>
              </w:rPr>
              <w:t>bru</w:t>
            </w:r>
            <w:r w:rsidR="00D45629">
              <w:rPr>
                <w:rFonts w:ascii="Cambria" w:eastAsia="Times New Roman" w:hAnsi="Cambria"/>
                <w:b/>
                <w:bCs/>
                <w:color w:val="000000"/>
                <w:lang w:eastAsia="pl-PL"/>
              </w:rPr>
              <w:t>tto</w:t>
            </w:r>
          </w:p>
        </w:tc>
      </w:tr>
      <w:tr w:rsidR="008C681A" w:rsidRPr="00B11530" w:rsidTr="004A0894">
        <w:trPr>
          <w:trHeight w:val="617"/>
        </w:trPr>
        <w:tc>
          <w:tcPr>
            <w:tcW w:w="55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10760E" w:rsidRPr="00A569A4" w:rsidRDefault="0015730D" w:rsidP="00BD1825">
            <w:pPr>
              <w:spacing w:after="0"/>
              <w:rPr>
                <w:rFonts w:ascii="Cambria" w:hAnsi="Cambria"/>
                <w:b/>
                <w:color w:val="000000"/>
                <w:lang w:eastAsia="pl-PL"/>
              </w:rPr>
            </w:pPr>
            <w:r>
              <w:rPr>
                <w:rFonts w:ascii="Cambria" w:hAnsi="Cambria"/>
                <w:color w:val="000000"/>
              </w:rPr>
              <w:t>Specjali</w:t>
            </w:r>
            <w:r w:rsidR="00BD1825">
              <w:rPr>
                <w:rFonts w:ascii="Cambria" w:hAnsi="Cambria"/>
                <w:color w:val="000000"/>
              </w:rPr>
              <w:t>zowana</w:t>
            </w:r>
            <w:r>
              <w:rPr>
                <w:rFonts w:ascii="Cambria" w:hAnsi="Cambria"/>
                <w:color w:val="000000"/>
              </w:rPr>
              <w:t xml:space="preserve"> </w:t>
            </w:r>
            <w:r w:rsidR="008C5FDE">
              <w:rPr>
                <w:rFonts w:ascii="Cambria" w:hAnsi="Cambria"/>
                <w:color w:val="000000"/>
              </w:rPr>
              <w:t>Szlifierka CNC</w:t>
            </w:r>
            <w:r w:rsidR="004A0894">
              <w:rPr>
                <w:rFonts w:ascii="Cambria" w:hAnsi="Cambria"/>
                <w:color w:val="000000"/>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8C681A" w:rsidRPr="00B11530" w:rsidRDefault="008C681A" w:rsidP="00DA55C6">
            <w:pPr>
              <w:spacing w:after="0"/>
              <w:rPr>
                <w:rFonts w:ascii="Cambria" w:eastAsia="Times New Roman" w:hAnsi="Cambria"/>
                <w:color w:val="000000"/>
                <w:lang w:eastAsia="pl-PL"/>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8C681A" w:rsidRPr="00B11530" w:rsidRDefault="008C681A" w:rsidP="00B11530">
            <w:pPr>
              <w:spacing w:after="0"/>
              <w:rPr>
                <w:rFonts w:ascii="Cambria" w:eastAsia="Times New Roman" w:hAnsi="Cambria"/>
                <w:color w:val="000000"/>
                <w:lang w:eastAsia="pl-PL"/>
              </w:rPr>
            </w:pPr>
          </w:p>
        </w:tc>
        <w:tc>
          <w:tcPr>
            <w:tcW w:w="118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C681A" w:rsidRPr="00B11530" w:rsidRDefault="008C681A" w:rsidP="00B11530">
            <w:pPr>
              <w:spacing w:after="0"/>
              <w:rPr>
                <w:rFonts w:ascii="Cambria" w:eastAsia="Times New Roman" w:hAnsi="Cambria"/>
                <w:color w:val="000000"/>
                <w:lang w:eastAsia="pl-PL"/>
              </w:rPr>
            </w:pPr>
          </w:p>
        </w:tc>
      </w:tr>
      <w:tr w:rsidR="008C681A" w:rsidRPr="00B11530" w:rsidTr="004A0894">
        <w:trPr>
          <w:trHeight w:val="545"/>
        </w:trPr>
        <w:tc>
          <w:tcPr>
            <w:tcW w:w="55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C681A" w:rsidRPr="002D652F" w:rsidRDefault="008C681A" w:rsidP="002D652F">
            <w:pPr>
              <w:pStyle w:val="Akapitzlist"/>
              <w:autoSpaceDE w:val="0"/>
              <w:spacing w:after="0"/>
              <w:jc w:val="both"/>
              <w:rPr>
                <w:rFonts w:ascii="Cambria" w:hAnsi="Cambria"/>
              </w:rPr>
            </w:pPr>
            <w:r w:rsidRPr="002D652F">
              <w:rPr>
                <w:rFonts w:ascii="Cambria" w:hAnsi="Cambria"/>
              </w:rPr>
              <w:t>Razem:</w:t>
            </w:r>
          </w:p>
        </w:tc>
        <w:tc>
          <w:tcPr>
            <w:tcW w:w="118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8C681A" w:rsidRPr="00DA55C6" w:rsidRDefault="008C681A" w:rsidP="00DA55C6">
            <w:pPr>
              <w:spacing w:after="0"/>
              <w:rPr>
                <w:rFonts w:ascii="Cambria" w:eastAsia="Times New Roman" w:hAnsi="Cambria"/>
                <w:color w:val="000000"/>
                <w:lang w:eastAsia="pl-PL"/>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8C681A" w:rsidRPr="00B11530" w:rsidRDefault="008C681A" w:rsidP="00B11530">
            <w:pPr>
              <w:spacing w:after="0"/>
              <w:rPr>
                <w:rFonts w:ascii="Cambria" w:eastAsia="Times New Roman" w:hAnsi="Cambria"/>
                <w:color w:val="000000"/>
                <w:lang w:eastAsia="pl-PL"/>
              </w:rPr>
            </w:pPr>
          </w:p>
        </w:tc>
        <w:tc>
          <w:tcPr>
            <w:tcW w:w="118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C681A" w:rsidRPr="00B11530" w:rsidRDefault="008C681A" w:rsidP="00B11530">
            <w:pPr>
              <w:spacing w:after="0"/>
              <w:rPr>
                <w:rFonts w:ascii="Cambria" w:eastAsia="Times New Roman" w:hAnsi="Cambria"/>
                <w:color w:val="000000"/>
                <w:lang w:eastAsia="pl-PL"/>
              </w:rPr>
            </w:pPr>
          </w:p>
        </w:tc>
      </w:tr>
    </w:tbl>
    <w:p w:rsidR="009C117B" w:rsidRDefault="009C117B" w:rsidP="00DA55C6">
      <w:pPr>
        <w:jc w:val="both"/>
        <w:rPr>
          <w:rFonts w:ascii="Cambria" w:hAnsi="Cambria"/>
        </w:rPr>
      </w:pPr>
    </w:p>
    <w:p w:rsidR="00E354EB" w:rsidRPr="00B11530" w:rsidRDefault="0010760E" w:rsidP="00DA55C6">
      <w:pPr>
        <w:jc w:val="both"/>
        <w:rPr>
          <w:rFonts w:ascii="Cambria" w:hAnsi="Cambria"/>
        </w:rPr>
      </w:pPr>
      <w:r w:rsidRPr="00B11530">
        <w:rPr>
          <w:rFonts w:ascii="Cambria" w:hAnsi="Cambria"/>
        </w:rPr>
        <w:t xml:space="preserve">Gwarancja </w:t>
      </w:r>
      <w:r w:rsidR="00E354EB" w:rsidRPr="00B11530">
        <w:rPr>
          <w:rFonts w:ascii="Cambria" w:hAnsi="Cambria"/>
        </w:rPr>
        <w:t>……………………</w:t>
      </w:r>
      <w:r w:rsidR="000603F5" w:rsidRPr="00B11530">
        <w:rPr>
          <w:rFonts w:ascii="Cambria" w:hAnsi="Cambria"/>
        </w:rPr>
        <w:t>miesięcy</w:t>
      </w:r>
      <w:r w:rsidR="00E354EB" w:rsidRPr="00B11530">
        <w:rPr>
          <w:rFonts w:ascii="Cambria" w:hAnsi="Cambria"/>
        </w:rPr>
        <w:t xml:space="preserve"> od dnia podpisania protokołu </w:t>
      </w:r>
      <w:r w:rsidR="000603F5" w:rsidRPr="00B11530">
        <w:rPr>
          <w:rFonts w:ascii="Cambria" w:hAnsi="Cambria"/>
        </w:rPr>
        <w:t xml:space="preserve">odbioru przez Zamawiającego </w:t>
      </w:r>
    </w:p>
    <w:p w:rsidR="00E354EB" w:rsidRDefault="0010760E" w:rsidP="00B11530">
      <w:pPr>
        <w:jc w:val="both"/>
        <w:rPr>
          <w:rFonts w:ascii="Cambria" w:hAnsi="Cambria"/>
        </w:rPr>
      </w:pPr>
      <w:r w:rsidRPr="00B11530">
        <w:rPr>
          <w:rFonts w:ascii="Cambria" w:hAnsi="Cambria"/>
        </w:rPr>
        <w:t xml:space="preserve">Termin realizacji: </w:t>
      </w:r>
      <w:r w:rsidR="00E354EB" w:rsidRPr="00B11530">
        <w:rPr>
          <w:rFonts w:ascii="Cambria" w:hAnsi="Cambria"/>
        </w:rPr>
        <w:t>…………………………</w:t>
      </w:r>
      <w:r w:rsidR="003A02EE" w:rsidRPr="00B11530">
        <w:rPr>
          <w:rFonts w:ascii="Cambria" w:hAnsi="Cambria"/>
        </w:rPr>
        <w:t>……</w:t>
      </w:r>
      <w:r w:rsidR="00E354EB" w:rsidRPr="00B11530">
        <w:rPr>
          <w:rFonts w:ascii="Cambria" w:hAnsi="Cambria"/>
        </w:rPr>
        <w:t>.</w:t>
      </w:r>
      <w:r w:rsidR="00174204" w:rsidRPr="00174204">
        <w:rPr>
          <w:rFonts w:ascii="Cambria" w:hAnsi="Cambria"/>
        </w:rPr>
        <w:t xml:space="preserve"> </w:t>
      </w:r>
      <w:r w:rsidR="00174204" w:rsidRPr="00DA55C6">
        <w:rPr>
          <w:rFonts w:ascii="Cambria" w:hAnsi="Cambria"/>
        </w:rPr>
        <w:t xml:space="preserve">max </w:t>
      </w:r>
      <w:r w:rsidR="00174204">
        <w:rPr>
          <w:rFonts w:ascii="Cambria" w:hAnsi="Cambria"/>
        </w:rPr>
        <w:t>4 miesiące</w:t>
      </w:r>
      <w:r w:rsidR="00E354EB" w:rsidRPr="00B11530">
        <w:rPr>
          <w:rFonts w:ascii="Cambria" w:hAnsi="Cambria"/>
        </w:rPr>
        <w:t xml:space="preserve"> od dnia podpisania umowy z Zamawiającym </w:t>
      </w:r>
    </w:p>
    <w:p w:rsidR="007F7F33" w:rsidRPr="00B11530" w:rsidRDefault="00D96AE0" w:rsidP="00B11530">
      <w:pPr>
        <w:jc w:val="both"/>
        <w:rPr>
          <w:rFonts w:ascii="Cambria" w:hAnsi="Cambria"/>
        </w:rPr>
      </w:pPr>
      <w:r w:rsidRPr="00B11530">
        <w:rPr>
          <w:rFonts w:ascii="Cambria" w:hAnsi="Cambria"/>
        </w:rPr>
        <w:t>Oświadczam/y</w:t>
      </w:r>
      <w:r w:rsidR="007F7F33" w:rsidRPr="00B11530">
        <w:rPr>
          <w:rFonts w:ascii="Cambria" w:hAnsi="Cambria"/>
        </w:rPr>
        <w:t>, iż zapoznałem</w:t>
      </w:r>
      <w:r w:rsidRPr="00B11530">
        <w:rPr>
          <w:rFonts w:ascii="Cambria" w:hAnsi="Cambria"/>
        </w:rPr>
        <w:t>/</w:t>
      </w:r>
      <w:proofErr w:type="spellStart"/>
      <w:r w:rsidRPr="00B11530">
        <w:rPr>
          <w:rFonts w:ascii="Cambria" w:hAnsi="Cambria"/>
        </w:rPr>
        <w:t>liśmy</w:t>
      </w:r>
      <w:proofErr w:type="spellEnd"/>
      <w:r w:rsidR="007F7F33" w:rsidRPr="00B11530">
        <w:rPr>
          <w:rFonts w:ascii="Cambria" w:hAnsi="Cambria"/>
        </w:rPr>
        <w:t xml:space="preserve"> się z warunkami zapytania ofertowego i nie wnoszę</w:t>
      </w:r>
      <w:r w:rsidRPr="00B11530">
        <w:rPr>
          <w:rFonts w:ascii="Cambria" w:hAnsi="Cambria"/>
        </w:rPr>
        <w:t>/</w:t>
      </w:r>
      <w:proofErr w:type="spellStart"/>
      <w:r w:rsidR="008E4760" w:rsidRPr="00B11530">
        <w:rPr>
          <w:rFonts w:ascii="Cambria" w:hAnsi="Cambria"/>
        </w:rPr>
        <w:t>i</w:t>
      </w:r>
      <w:r w:rsidRPr="00B11530">
        <w:rPr>
          <w:rFonts w:ascii="Cambria" w:hAnsi="Cambria"/>
        </w:rPr>
        <w:t>my</w:t>
      </w:r>
      <w:proofErr w:type="spellEnd"/>
      <w:r w:rsidR="007F7F33" w:rsidRPr="00B11530">
        <w:rPr>
          <w:rFonts w:ascii="Cambria" w:hAnsi="Cambria"/>
        </w:rPr>
        <w:t xml:space="preserve"> do niego żadnych zastrzeżeń oraz zdobyłem</w:t>
      </w:r>
      <w:r w:rsidRPr="00B11530">
        <w:rPr>
          <w:rFonts w:ascii="Cambria" w:hAnsi="Cambria"/>
        </w:rPr>
        <w:t>/</w:t>
      </w:r>
      <w:proofErr w:type="spellStart"/>
      <w:r w:rsidRPr="00B11530">
        <w:rPr>
          <w:rFonts w:ascii="Cambria" w:hAnsi="Cambria"/>
        </w:rPr>
        <w:t>liśmy</w:t>
      </w:r>
      <w:proofErr w:type="spellEnd"/>
      <w:r w:rsidR="007F7F33" w:rsidRPr="00B11530">
        <w:rPr>
          <w:rFonts w:ascii="Cambria" w:hAnsi="Cambria"/>
        </w:rPr>
        <w:t xml:space="preserve"> konieczne informacje i wyjaśnienia do przygotowania oferty.</w:t>
      </w:r>
    </w:p>
    <w:p w:rsidR="007F7F33" w:rsidRPr="00B11530" w:rsidRDefault="00D34E9F" w:rsidP="00B11530">
      <w:pPr>
        <w:jc w:val="both"/>
        <w:rPr>
          <w:rFonts w:ascii="Cambria" w:hAnsi="Cambria"/>
        </w:rPr>
      </w:pPr>
      <w:r w:rsidRPr="00B11530">
        <w:rPr>
          <w:rFonts w:ascii="Cambria" w:hAnsi="Cambria"/>
        </w:rPr>
        <w:t>Oświadczam/</w:t>
      </w:r>
      <w:r w:rsidR="00A60486" w:rsidRPr="00B11530">
        <w:rPr>
          <w:rFonts w:ascii="Cambria" w:hAnsi="Cambria"/>
        </w:rPr>
        <w:t>y,</w:t>
      </w:r>
      <w:r w:rsidR="007F7F33" w:rsidRPr="00B11530">
        <w:rPr>
          <w:rFonts w:ascii="Cambria" w:hAnsi="Cambria"/>
        </w:rPr>
        <w:t xml:space="preserve"> iż uważam</w:t>
      </w:r>
      <w:r w:rsidRPr="00B11530">
        <w:rPr>
          <w:rFonts w:ascii="Cambria" w:hAnsi="Cambria"/>
        </w:rPr>
        <w:t>/y</w:t>
      </w:r>
      <w:r w:rsidR="007F7F33" w:rsidRPr="00B11530">
        <w:rPr>
          <w:rFonts w:ascii="Cambria" w:hAnsi="Cambria"/>
        </w:rPr>
        <w:t xml:space="preserve"> się za z</w:t>
      </w:r>
      <w:r w:rsidR="000B5DA9" w:rsidRPr="00B11530">
        <w:rPr>
          <w:rFonts w:ascii="Cambria" w:hAnsi="Cambria"/>
        </w:rPr>
        <w:t>wiązanego</w:t>
      </w:r>
      <w:r w:rsidRPr="00B11530">
        <w:rPr>
          <w:rFonts w:ascii="Cambria" w:hAnsi="Cambria"/>
        </w:rPr>
        <w:t>/</w:t>
      </w:r>
      <w:proofErr w:type="spellStart"/>
      <w:r w:rsidRPr="00B11530">
        <w:rPr>
          <w:rFonts w:ascii="Cambria" w:hAnsi="Cambria"/>
        </w:rPr>
        <w:t>ych</w:t>
      </w:r>
      <w:proofErr w:type="spellEnd"/>
      <w:r w:rsidR="000B5DA9" w:rsidRPr="00B11530">
        <w:rPr>
          <w:rFonts w:ascii="Cambria" w:hAnsi="Cambria"/>
        </w:rPr>
        <w:t xml:space="preserve"> ofertą przez okres </w:t>
      </w:r>
      <w:r w:rsidR="008C681A" w:rsidRPr="00B11530">
        <w:rPr>
          <w:rFonts w:ascii="Cambria" w:hAnsi="Cambria"/>
        </w:rPr>
        <w:t>…………………………</w:t>
      </w:r>
      <w:r w:rsidR="00E354EB" w:rsidRPr="00B11530">
        <w:rPr>
          <w:rFonts w:ascii="Cambria" w:hAnsi="Cambria"/>
        </w:rPr>
        <w:t xml:space="preserve"> </w:t>
      </w:r>
      <w:r w:rsidR="007F7F33" w:rsidRPr="00B11530">
        <w:rPr>
          <w:rFonts w:ascii="Cambria" w:hAnsi="Cambria"/>
        </w:rPr>
        <w:t xml:space="preserve">dni kalendarzowych licząc od dnia upływu terminu składania ofert. </w:t>
      </w:r>
    </w:p>
    <w:p w:rsidR="0010760E" w:rsidRPr="00B11530" w:rsidRDefault="00D34E9F" w:rsidP="00B11530">
      <w:pPr>
        <w:jc w:val="both"/>
        <w:rPr>
          <w:rFonts w:ascii="Cambria" w:hAnsi="Cambria"/>
        </w:rPr>
      </w:pPr>
      <w:r w:rsidRPr="00B11530">
        <w:rPr>
          <w:rFonts w:ascii="Cambria" w:hAnsi="Cambria"/>
        </w:rPr>
        <w:t>Oświadczam/y</w:t>
      </w:r>
      <w:r w:rsidR="007F7F33" w:rsidRPr="00B11530">
        <w:rPr>
          <w:rFonts w:ascii="Cambria" w:hAnsi="Cambria"/>
        </w:rPr>
        <w:t xml:space="preserve"> iż w przypadku wyboru przez Zamawiającego niniejszej oferty zobowiązuję</w:t>
      </w:r>
      <w:r w:rsidRPr="00B11530">
        <w:rPr>
          <w:rFonts w:ascii="Cambria" w:hAnsi="Cambria"/>
        </w:rPr>
        <w:t>/y</w:t>
      </w:r>
      <w:r w:rsidR="007F7F33" w:rsidRPr="00B11530">
        <w:rPr>
          <w:rFonts w:ascii="Cambria" w:hAnsi="Cambria"/>
        </w:rPr>
        <w:t xml:space="preserve"> się do podpisania umowy w terminie i miejscu wskazanym przez Zamawiającego.</w:t>
      </w:r>
    </w:p>
    <w:p w:rsidR="00611BB1" w:rsidRPr="00B11530" w:rsidRDefault="0010760E" w:rsidP="009C117B">
      <w:pPr>
        <w:jc w:val="both"/>
        <w:rPr>
          <w:rFonts w:ascii="Cambria" w:hAnsi="Cambria"/>
        </w:rPr>
      </w:pPr>
      <w:r w:rsidRPr="00B11530">
        <w:rPr>
          <w:rFonts w:ascii="Cambria" w:hAnsi="Cambria"/>
        </w:rPr>
        <w:t xml:space="preserve">Oświadczam, że przedmiot oferty spełnia wymagania Zamawiającego określone w pkt. 3 zapytania </w:t>
      </w:r>
      <w:r w:rsidR="00174291" w:rsidRPr="00B11530">
        <w:rPr>
          <w:rFonts w:ascii="Cambria" w:hAnsi="Cambria"/>
        </w:rPr>
        <w:t>ofertowego</w:t>
      </w:r>
      <w:r w:rsidRPr="00B11530">
        <w:rPr>
          <w:rFonts w:ascii="Cambria" w:hAnsi="Cambria"/>
        </w:rPr>
        <w:t xml:space="preserve">. </w:t>
      </w:r>
      <w:r w:rsidR="007F7F33" w:rsidRPr="00B11530">
        <w:rPr>
          <w:rFonts w:ascii="Cambria" w:hAnsi="Cambria"/>
        </w:rPr>
        <w:tab/>
      </w:r>
    </w:p>
    <w:p w:rsidR="00D4351A" w:rsidRPr="0060148C" w:rsidRDefault="00D4351A" w:rsidP="00B11530">
      <w:pPr>
        <w:ind w:left="5664"/>
        <w:jc w:val="right"/>
        <w:rPr>
          <w:rFonts w:ascii="Cambria" w:hAnsi="Cambria"/>
          <w:sz w:val="20"/>
          <w:szCs w:val="20"/>
        </w:rPr>
      </w:pPr>
      <w:r w:rsidRPr="0060148C">
        <w:rPr>
          <w:rFonts w:ascii="Cambria" w:hAnsi="Cambria"/>
          <w:sz w:val="20"/>
          <w:szCs w:val="20"/>
        </w:rPr>
        <w:t>………………………………</w:t>
      </w:r>
    </w:p>
    <w:p w:rsidR="009C117B" w:rsidRPr="0060148C" w:rsidRDefault="00D76B2F" w:rsidP="00B11530">
      <w:pPr>
        <w:ind w:left="5664"/>
        <w:jc w:val="right"/>
        <w:rPr>
          <w:rFonts w:ascii="Cambria" w:hAnsi="Cambria"/>
          <w:sz w:val="20"/>
          <w:szCs w:val="20"/>
        </w:rPr>
      </w:pPr>
      <w:r w:rsidRPr="0060148C">
        <w:rPr>
          <w:rFonts w:ascii="Cambria" w:hAnsi="Cambria"/>
          <w:sz w:val="20"/>
          <w:szCs w:val="20"/>
        </w:rPr>
        <w:t>(podpis i pieczęć Wykonawcy</w:t>
      </w:r>
      <w:r w:rsidR="009C117B" w:rsidRPr="0060148C">
        <w:rPr>
          <w:rFonts w:ascii="Cambria" w:hAnsi="Cambria"/>
          <w:sz w:val="20"/>
          <w:szCs w:val="20"/>
        </w:rPr>
        <w:t>)</w:t>
      </w:r>
    </w:p>
    <w:p w:rsidR="004F4E02" w:rsidRDefault="004F4E02" w:rsidP="00B11530">
      <w:pPr>
        <w:ind w:left="5664"/>
        <w:jc w:val="right"/>
        <w:rPr>
          <w:rFonts w:ascii="Cambria" w:hAnsi="Cambria"/>
        </w:rPr>
      </w:pPr>
    </w:p>
    <w:p w:rsidR="004F4E02" w:rsidRDefault="004F4E02" w:rsidP="004F4E02">
      <w:pPr>
        <w:shd w:val="clear" w:color="auto" w:fill="E7E6E6" w:themeFill="background2"/>
        <w:spacing w:after="0"/>
        <w:ind w:left="284"/>
        <w:jc w:val="center"/>
        <w:rPr>
          <w:rFonts w:eastAsia="Arial Unicode MS" w:cs="Arial Unicode MS"/>
          <w:b/>
          <w:sz w:val="28"/>
          <w:szCs w:val="28"/>
        </w:rPr>
      </w:pPr>
      <w:r>
        <w:rPr>
          <w:rFonts w:eastAsia="Arial Unicode MS" w:cs="Arial Unicode MS"/>
          <w:b/>
          <w:sz w:val="28"/>
          <w:szCs w:val="28"/>
        </w:rPr>
        <w:t>Deklaracja spełnienia wymogów technicznych</w:t>
      </w:r>
    </w:p>
    <w:p w:rsidR="004F4E02" w:rsidRDefault="004F4E02" w:rsidP="004F4E02">
      <w:pPr>
        <w:pStyle w:val="Bezodstpw"/>
        <w:ind w:left="284"/>
        <w:jc w:val="both"/>
        <w:rPr>
          <w:rFonts w:cstheme="minorHAnsi"/>
          <w:b/>
          <w:color w:val="000000"/>
          <w:u w:val="single"/>
          <w:lang w:bidi="pl-PL"/>
        </w:rPr>
      </w:pPr>
    </w:p>
    <w:p w:rsidR="004F4E02" w:rsidRPr="002461DC" w:rsidRDefault="004F4E02" w:rsidP="004F4E02">
      <w:pPr>
        <w:pStyle w:val="Bezodstpw"/>
        <w:ind w:left="284"/>
        <w:jc w:val="both"/>
        <w:rPr>
          <w:rFonts w:cstheme="minorHAnsi"/>
          <w:b/>
          <w:color w:val="000000"/>
          <w:u w:val="single"/>
          <w:lang w:bidi="pl-PL"/>
        </w:rPr>
      </w:pPr>
    </w:p>
    <w:p w:rsidR="004F4E02" w:rsidRPr="00BF5263" w:rsidRDefault="004F4E02" w:rsidP="004F4E02">
      <w:pPr>
        <w:pStyle w:val="Bezodstpw"/>
        <w:jc w:val="both"/>
        <w:rPr>
          <w:rFonts w:ascii="Cambria" w:hAnsi="Cambria" w:cstheme="minorHAnsi"/>
          <w:b/>
          <w:color w:val="000000"/>
          <w:u w:val="single"/>
          <w:lang w:bidi="pl-PL"/>
        </w:rPr>
      </w:pPr>
    </w:p>
    <w:p w:rsidR="004F4E02" w:rsidRDefault="004F4E02" w:rsidP="004F4E02">
      <w:pPr>
        <w:pStyle w:val="Bezodstpw"/>
        <w:numPr>
          <w:ilvl w:val="0"/>
          <w:numId w:val="53"/>
        </w:numPr>
        <w:ind w:hanging="218"/>
        <w:jc w:val="both"/>
        <w:rPr>
          <w:rFonts w:ascii="Cambria" w:hAnsi="Cambria" w:cstheme="minorHAnsi"/>
          <w:color w:val="000000"/>
          <w:lang w:bidi="pl-PL"/>
        </w:rPr>
      </w:pPr>
      <w:r w:rsidRPr="00BF5263">
        <w:rPr>
          <w:rFonts w:ascii="Cambria" w:hAnsi="Cambria" w:cstheme="minorHAnsi"/>
          <w:color w:val="000000"/>
          <w:lang w:bidi="pl-PL"/>
        </w:rPr>
        <w:t xml:space="preserve"> Wymagania : </w:t>
      </w:r>
    </w:p>
    <w:tbl>
      <w:tblPr>
        <w:tblStyle w:val="Tabela-Siatka"/>
        <w:tblpPr w:leftFromText="141" w:rightFromText="141" w:vertAnchor="text" w:horzAnchor="page" w:tblpX="1751" w:tblpY="156"/>
        <w:tblW w:w="0" w:type="auto"/>
        <w:tblLook w:val="04A0"/>
      </w:tblPr>
      <w:tblGrid>
        <w:gridCol w:w="7054"/>
        <w:gridCol w:w="1985"/>
      </w:tblGrid>
      <w:tr w:rsidR="00945071" w:rsidRPr="00A766C0" w:rsidTr="00154127">
        <w:tc>
          <w:tcPr>
            <w:tcW w:w="7054" w:type="dxa"/>
          </w:tcPr>
          <w:p w:rsidR="00945071" w:rsidRPr="00A766C0" w:rsidRDefault="00945071" w:rsidP="00154127">
            <w:pPr>
              <w:pStyle w:val="Bezodstpw"/>
              <w:jc w:val="center"/>
              <w:rPr>
                <w:rFonts w:cstheme="minorHAnsi"/>
                <w:b/>
                <w:color w:val="000000"/>
                <w:u w:val="single"/>
                <w:lang w:bidi="pl-PL"/>
              </w:rPr>
            </w:pPr>
            <w:r w:rsidRPr="00A766C0">
              <w:rPr>
                <w:rFonts w:cstheme="minorHAnsi"/>
                <w:b/>
                <w:color w:val="000000"/>
                <w:u w:val="single"/>
                <w:lang w:bidi="pl-PL"/>
              </w:rPr>
              <w:t>WYMAGANE:</w:t>
            </w:r>
          </w:p>
        </w:tc>
        <w:tc>
          <w:tcPr>
            <w:tcW w:w="1985" w:type="dxa"/>
          </w:tcPr>
          <w:p w:rsidR="00945071" w:rsidRPr="00A766C0" w:rsidRDefault="00945071" w:rsidP="00154127">
            <w:pPr>
              <w:pStyle w:val="Bezodstpw"/>
              <w:jc w:val="center"/>
              <w:rPr>
                <w:rFonts w:cstheme="minorHAnsi"/>
                <w:b/>
                <w:color w:val="000000"/>
                <w:u w:val="single"/>
                <w:lang w:bidi="pl-PL"/>
              </w:rPr>
            </w:pPr>
            <w:r w:rsidRPr="00A766C0">
              <w:rPr>
                <w:rFonts w:cstheme="minorHAnsi"/>
                <w:b/>
                <w:color w:val="000000"/>
                <w:u w:val="single"/>
                <w:lang w:bidi="pl-PL"/>
              </w:rPr>
              <w:t>TAK/NIE:</w:t>
            </w:r>
          </w:p>
        </w:tc>
      </w:tr>
      <w:tr w:rsidR="00945071" w:rsidRPr="00A766C0" w:rsidTr="00154127">
        <w:tc>
          <w:tcPr>
            <w:tcW w:w="7054" w:type="dxa"/>
          </w:tcPr>
          <w:p w:rsidR="00945071" w:rsidRDefault="00945071" w:rsidP="00154127">
            <w:pPr>
              <w:pStyle w:val="Bezodstpw"/>
              <w:jc w:val="center"/>
              <w:rPr>
                <w:rFonts w:cstheme="minorHAnsi"/>
                <w:b/>
                <w:color w:val="000000"/>
                <w:u w:val="single"/>
                <w:lang w:bidi="pl-PL"/>
              </w:rPr>
            </w:pPr>
          </w:p>
          <w:p w:rsidR="00945071" w:rsidRDefault="00945071" w:rsidP="00154127">
            <w:pPr>
              <w:pStyle w:val="Bezodstpw"/>
              <w:jc w:val="center"/>
              <w:rPr>
                <w:rFonts w:cstheme="minorHAnsi"/>
                <w:b/>
                <w:color w:val="000000"/>
                <w:u w:val="single"/>
                <w:lang w:bidi="pl-PL"/>
              </w:rPr>
            </w:pPr>
          </w:p>
          <w:p w:rsidR="00945071" w:rsidRPr="00460F1E" w:rsidRDefault="00945071" w:rsidP="00154127">
            <w:pPr>
              <w:rPr>
                <w:rFonts w:ascii="Times New Roman" w:hAnsi="Times New Roman"/>
                <w:sz w:val="24"/>
                <w:szCs w:val="24"/>
              </w:rPr>
            </w:pPr>
            <w:r w:rsidRPr="00460F1E">
              <w:rPr>
                <w:rFonts w:ascii="Times New Roman" w:hAnsi="Times New Roman"/>
                <w:sz w:val="24"/>
                <w:szCs w:val="24"/>
              </w:rPr>
              <w:t>WYMAGANIA:</w:t>
            </w:r>
          </w:p>
          <w:p w:rsidR="00945071" w:rsidRDefault="00945071" w:rsidP="00154127">
            <w:pPr>
              <w:rPr>
                <w:rFonts w:ascii="Times New Roman" w:hAnsi="Times New Roman"/>
                <w:sz w:val="24"/>
                <w:szCs w:val="24"/>
              </w:rPr>
            </w:pPr>
            <w:r w:rsidRPr="00460F1E">
              <w:rPr>
                <w:rFonts w:ascii="Times New Roman" w:hAnsi="Times New Roman"/>
                <w:sz w:val="24"/>
                <w:szCs w:val="24"/>
              </w:rPr>
              <w:t xml:space="preserve">- 5 osi CNC </w:t>
            </w:r>
          </w:p>
          <w:p w:rsidR="00945071" w:rsidRDefault="00945071" w:rsidP="00154127">
            <w:pPr>
              <w:rPr>
                <w:rFonts w:ascii="Times New Roman" w:hAnsi="Times New Roman"/>
                <w:sz w:val="24"/>
                <w:szCs w:val="24"/>
              </w:rPr>
            </w:pPr>
            <w:r>
              <w:rPr>
                <w:rFonts w:ascii="Times New Roman" w:hAnsi="Times New Roman"/>
                <w:sz w:val="24"/>
                <w:szCs w:val="24"/>
              </w:rPr>
              <w:t xml:space="preserve">- </w:t>
            </w:r>
            <w:r w:rsidR="00B72F54">
              <w:rPr>
                <w:rFonts w:ascii="Times New Roman" w:hAnsi="Times New Roman"/>
                <w:sz w:val="24"/>
                <w:szCs w:val="24"/>
              </w:rPr>
              <w:t xml:space="preserve">min. </w:t>
            </w:r>
            <w:r>
              <w:rPr>
                <w:rFonts w:ascii="Times New Roman" w:hAnsi="Times New Roman"/>
                <w:sz w:val="24"/>
                <w:szCs w:val="24"/>
              </w:rPr>
              <w:t xml:space="preserve">3 </w:t>
            </w:r>
            <w:proofErr w:type="spellStart"/>
            <w:r>
              <w:rPr>
                <w:rFonts w:ascii="Times New Roman" w:hAnsi="Times New Roman"/>
                <w:sz w:val="24"/>
                <w:szCs w:val="24"/>
              </w:rPr>
              <w:t>Kw</w:t>
            </w:r>
            <w:proofErr w:type="spellEnd"/>
            <w:r>
              <w:rPr>
                <w:rFonts w:ascii="Times New Roman" w:hAnsi="Times New Roman"/>
                <w:sz w:val="24"/>
                <w:szCs w:val="24"/>
              </w:rPr>
              <w:t xml:space="preserve"> wrzeciono z napędem bezpośrednim </w:t>
            </w:r>
          </w:p>
          <w:p w:rsidR="00945071" w:rsidRPr="00460F1E" w:rsidRDefault="00945071" w:rsidP="00154127">
            <w:pPr>
              <w:rPr>
                <w:rFonts w:ascii="Times New Roman" w:hAnsi="Times New Roman"/>
                <w:sz w:val="24"/>
                <w:szCs w:val="24"/>
              </w:rPr>
            </w:pPr>
            <w:r>
              <w:rPr>
                <w:rFonts w:ascii="Times New Roman" w:hAnsi="Times New Roman"/>
                <w:sz w:val="24"/>
                <w:szCs w:val="24"/>
              </w:rPr>
              <w:t xml:space="preserve">- kolorowy ekran LCD </w:t>
            </w:r>
          </w:p>
          <w:p w:rsidR="00945071" w:rsidRPr="00460F1E" w:rsidRDefault="00945071" w:rsidP="00154127">
            <w:pPr>
              <w:rPr>
                <w:rFonts w:ascii="Times New Roman" w:hAnsi="Times New Roman"/>
                <w:sz w:val="24"/>
                <w:szCs w:val="24"/>
              </w:rPr>
            </w:pPr>
            <w:r>
              <w:rPr>
                <w:rFonts w:ascii="Times New Roman" w:hAnsi="Times New Roman"/>
                <w:sz w:val="24"/>
                <w:szCs w:val="24"/>
              </w:rPr>
              <w:t xml:space="preserve">- </w:t>
            </w:r>
            <w:r w:rsidRPr="00460F1E">
              <w:rPr>
                <w:rFonts w:ascii="Times New Roman" w:hAnsi="Times New Roman"/>
                <w:sz w:val="24"/>
                <w:szCs w:val="24"/>
              </w:rPr>
              <w:t xml:space="preserve">średnica </w:t>
            </w:r>
            <w:r w:rsidR="00B72F54">
              <w:rPr>
                <w:rFonts w:ascii="Times New Roman" w:hAnsi="Times New Roman"/>
                <w:sz w:val="24"/>
                <w:szCs w:val="24"/>
              </w:rPr>
              <w:t xml:space="preserve">szlifowanych tarcz od </w:t>
            </w:r>
            <w:r w:rsidR="00E83435">
              <w:rPr>
                <w:rFonts w:ascii="Times New Roman" w:hAnsi="Times New Roman"/>
                <w:sz w:val="24"/>
                <w:szCs w:val="24"/>
              </w:rPr>
              <w:t xml:space="preserve">min. </w:t>
            </w:r>
            <w:r w:rsidR="00B72F54">
              <w:rPr>
                <w:rFonts w:ascii="Times New Roman" w:hAnsi="Times New Roman"/>
                <w:sz w:val="24"/>
                <w:szCs w:val="24"/>
              </w:rPr>
              <w:t>40 do 85</w:t>
            </w:r>
            <w:r w:rsidRPr="00460F1E">
              <w:rPr>
                <w:rFonts w:ascii="Times New Roman" w:hAnsi="Times New Roman"/>
                <w:sz w:val="24"/>
                <w:szCs w:val="24"/>
              </w:rPr>
              <w:t xml:space="preserve">0 mm </w:t>
            </w:r>
            <w:r w:rsidR="00B72F54">
              <w:rPr>
                <w:rFonts w:ascii="Times New Roman" w:hAnsi="Times New Roman"/>
                <w:sz w:val="24"/>
                <w:szCs w:val="24"/>
              </w:rPr>
              <w:t>i więcej</w:t>
            </w:r>
          </w:p>
          <w:p w:rsidR="00945071" w:rsidRDefault="00945071" w:rsidP="00154127">
            <w:pPr>
              <w:rPr>
                <w:rFonts w:ascii="Times New Roman" w:hAnsi="Times New Roman"/>
                <w:sz w:val="24"/>
                <w:szCs w:val="24"/>
              </w:rPr>
            </w:pPr>
            <w:r>
              <w:rPr>
                <w:rFonts w:ascii="Times New Roman" w:hAnsi="Times New Roman"/>
                <w:sz w:val="24"/>
                <w:szCs w:val="24"/>
              </w:rPr>
              <w:t>- ostrzenie pił o cienkim rzazie</w:t>
            </w:r>
          </w:p>
          <w:p w:rsidR="00945071" w:rsidRDefault="00945071" w:rsidP="00154127">
            <w:pPr>
              <w:rPr>
                <w:rFonts w:ascii="Times New Roman" w:hAnsi="Times New Roman"/>
                <w:sz w:val="24"/>
                <w:szCs w:val="24"/>
              </w:rPr>
            </w:pPr>
            <w:r>
              <w:rPr>
                <w:rFonts w:ascii="Times New Roman" w:hAnsi="Times New Roman"/>
                <w:sz w:val="24"/>
                <w:szCs w:val="24"/>
              </w:rPr>
              <w:t xml:space="preserve">- profile A, B, </w:t>
            </w:r>
            <w:proofErr w:type="spellStart"/>
            <w:r>
              <w:rPr>
                <w:rFonts w:ascii="Times New Roman" w:hAnsi="Times New Roman"/>
                <w:sz w:val="24"/>
                <w:szCs w:val="24"/>
              </w:rPr>
              <w:t>Bw</w:t>
            </w:r>
            <w:proofErr w:type="spellEnd"/>
            <w:r>
              <w:rPr>
                <w:rFonts w:ascii="Times New Roman" w:hAnsi="Times New Roman"/>
                <w:sz w:val="24"/>
                <w:szCs w:val="24"/>
              </w:rPr>
              <w:t xml:space="preserve"> +C oraz uzębień specjalnych </w:t>
            </w:r>
            <w:proofErr w:type="spellStart"/>
            <w:r>
              <w:rPr>
                <w:rFonts w:ascii="Times New Roman" w:hAnsi="Times New Roman"/>
                <w:sz w:val="24"/>
                <w:szCs w:val="24"/>
              </w:rPr>
              <w:t>wg</w:t>
            </w:r>
            <w:proofErr w:type="spellEnd"/>
            <w:r>
              <w:rPr>
                <w:rFonts w:ascii="Times New Roman" w:hAnsi="Times New Roman"/>
                <w:sz w:val="24"/>
                <w:szCs w:val="24"/>
              </w:rPr>
              <w:t xml:space="preserve">. standardów DIN 1837-1840 </w:t>
            </w:r>
          </w:p>
          <w:p w:rsidR="00945071" w:rsidRDefault="00945071" w:rsidP="00154127">
            <w:pPr>
              <w:rPr>
                <w:rFonts w:ascii="Times New Roman" w:hAnsi="Times New Roman"/>
                <w:sz w:val="24"/>
                <w:szCs w:val="24"/>
              </w:rPr>
            </w:pPr>
            <w:r>
              <w:rPr>
                <w:rFonts w:ascii="Times New Roman" w:hAnsi="Times New Roman"/>
                <w:sz w:val="24"/>
                <w:szCs w:val="24"/>
              </w:rPr>
              <w:t>- możliwość ostrzenia pił tarczowych z zębem węglikowym z geometrią do cięcia metalu</w:t>
            </w:r>
          </w:p>
          <w:p w:rsidR="00945071" w:rsidRDefault="00945071" w:rsidP="00154127">
            <w:pPr>
              <w:rPr>
                <w:rFonts w:ascii="Times New Roman" w:hAnsi="Times New Roman"/>
                <w:sz w:val="24"/>
                <w:szCs w:val="24"/>
              </w:rPr>
            </w:pPr>
            <w:r>
              <w:rPr>
                <w:rFonts w:ascii="Times New Roman" w:hAnsi="Times New Roman"/>
                <w:sz w:val="24"/>
                <w:szCs w:val="24"/>
              </w:rPr>
              <w:t>- system pomiarowy do detekcji kontaktu ściernicy z zębem</w:t>
            </w:r>
          </w:p>
          <w:p w:rsidR="00945071" w:rsidRDefault="00945071" w:rsidP="00154127">
            <w:pPr>
              <w:rPr>
                <w:rFonts w:ascii="Times New Roman" w:hAnsi="Times New Roman"/>
                <w:sz w:val="24"/>
                <w:szCs w:val="24"/>
              </w:rPr>
            </w:pPr>
            <w:r>
              <w:rPr>
                <w:rFonts w:ascii="Times New Roman" w:hAnsi="Times New Roman"/>
                <w:sz w:val="24"/>
                <w:szCs w:val="24"/>
              </w:rPr>
              <w:t>- możliwość ostrzenia pił pełno węglikowych VHM</w:t>
            </w:r>
          </w:p>
          <w:p w:rsidR="00945071" w:rsidRDefault="00945071" w:rsidP="00154127">
            <w:pPr>
              <w:rPr>
                <w:rFonts w:ascii="Times New Roman" w:hAnsi="Times New Roman"/>
                <w:sz w:val="24"/>
                <w:szCs w:val="24"/>
              </w:rPr>
            </w:pPr>
            <w:r>
              <w:rPr>
                <w:rFonts w:ascii="Times New Roman" w:hAnsi="Times New Roman"/>
                <w:sz w:val="24"/>
                <w:szCs w:val="24"/>
              </w:rPr>
              <w:t xml:space="preserve">- automatyczny system określania wielkości zęba </w:t>
            </w:r>
          </w:p>
          <w:p w:rsidR="00945071" w:rsidRDefault="00945071" w:rsidP="00154127">
            <w:pPr>
              <w:rPr>
                <w:rFonts w:ascii="Times New Roman" w:hAnsi="Times New Roman"/>
                <w:sz w:val="24"/>
                <w:szCs w:val="24"/>
              </w:rPr>
            </w:pPr>
            <w:r>
              <w:rPr>
                <w:rFonts w:ascii="Times New Roman" w:hAnsi="Times New Roman"/>
                <w:sz w:val="24"/>
                <w:szCs w:val="24"/>
              </w:rPr>
              <w:t>- automatyczna detekcja sekwencji fazowania uzębienia lewa-prawa faza</w:t>
            </w:r>
          </w:p>
          <w:p w:rsidR="00945071" w:rsidRDefault="00945071" w:rsidP="00154127">
            <w:pPr>
              <w:rPr>
                <w:rFonts w:ascii="Times New Roman" w:hAnsi="Times New Roman"/>
                <w:sz w:val="24"/>
                <w:szCs w:val="24"/>
              </w:rPr>
            </w:pPr>
            <w:r>
              <w:rPr>
                <w:rFonts w:ascii="Times New Roman" w:hAnsi="Times New Roman"/>
                <w:sz w:val="24"/>
                <w:szCs w:val="24"/>
              </w:rPr>
              <w:t xml:space="preserve">- system sterowania wraz z możliwością zdalnej diagnozy fabrycznej poprzez łącze internetowe praz możliwość wgrywania poprzez serwis fabrycznych uaktualnień programowych </w:t>
            </w:r>
          </w:p>
          <w:p w:rsidR="00945071" w:rsidRDefault="00945071" w:rsidP="00154127">
            <w:pPr>
              <w:rPr>
                <w:rFonts w:ascii="Times New Roman" w:hAnsi="Times New Roman"/>
                <w:sz w:val="24"/>
                <w:szCs w:val="24"/>
              </w:rPr>
            </w:pPr>
            <w:r>
              <w:rPr>
                <w:rFonts w:ascii="Times New Roman" w:hAnsi="Times New Roman"/>
                <w:sz w:val="24"/>
                <w:szCs w:val="24"/>
              </w:rPr>
              <w:t xml:space="preserve">- ściernica 200 mm </w:t>
            </w:r>
          </w:p>
          <w:p w:rsidR="00945071" w:rsidRDefault="00945071" w:rsidP="00154127">
            <w:pPr>
              <w:pStyle w:val="Bezodstpw"/>
              <w:jc w:val="center"/>
              <w:rPr>
                <w:rFonts w:cstheme="minorHAnsi"/>
                <w:b/>
                <w:color w:val="000000"/>
                <w:u w:val="single"/>
                <w:lang w:bidi="pl-PL"/>
              </w:rPr>
            </w:pPr>
          </w:p>
          <w:p w:rsidR="00945071" w:rsidRPr="00A766C0" w:rsidRDefault="00945071" w:rsidP="00154127">
            <w:pPr>
              <w:pStyle w:val="Bezodstpw"/>
              <w:jc w:val="center"/>
              <w:rPr>
                <w:rFonts w:cstheme="minorHAnsi"/>
                <w:b/>
                <w:color w:val="000000"/>
                <w:u w:val="single"/>
                <w:lang w:bidi="pl-PL"/>
              </w:rPr>
            </w:pPr>
          </w:p>
        </w:tc>
        <w:tc>
          <w:tcPr>
            <w:tcW w:w="1985" w:type="dxa"/>
          </w:tcPr>
          <w:p w:rsidR="00945071" w:rsidRPr="00A766C0" w:rsidRDefault="00945071" w:rsidP="00154127">
            <w:pPr>
              <w:pStyle w:val="Bezodstpw"/>
              <w:jc w:val="center"/>
              <w:rPr>
                <w:rFonts w:cstheme="minorHAnsi"/>
                <w:b/>
                <w:color w:val="000000"/>
                <w:u w:val="single"/>
                <w:lang w:bidi="pl-PL"/>
              </w:rPr>
            </w:pPr>
          </w:p>
        </w:tc>
      </w:tr>
    </w:tbl>
    <w:p w:rsidR="00945071" w:rsidRPr="00BF5263" w:rsidRDefault="00945071" w:rsidP="00945071">
      <w:pPr>
        <w:pStyle w:val="Bezodstpw"/>
        <w:ind w:left="502"/>
        <w:jc w:val="both"/>
        <w:rPr>
          <w:rFonts w:ascii="Cambria" w:hAnsi="Cambria" w:cstheme="minorHAnsi"/>
          <w:color w:val="000000"/>
          <w:lang w:bidi="pl-PL"/>
        </w:rPr>
      </w:pPr>
    </w:p>
    <w:p w:rsidR="004F4E02" w:rsidRPr="00B11530" w:rsidRDefault="004F4E02" w:rsidP="004F4E02">
      <w:pPr>
        <w:jc w:val="both"/>
        <w:rPr>
          <w:rFonts w:ascii="Cambria" w:hAnsi="Cambria"/>
        </w:rPr>
      </w:pPr>
    </w:p>
    <w:p w:rsidR="004F4E02" w:rsidRDefault="004F4E02" w:rsidP="004F4E02">
      <w:pPr>
        <w:jc w:val="both"/>
        <w:rPr>
          <w:rFonts w:ascii="Cambria" w:hAnsi="Cambria"/>
        </w:rPr>
      </w:pPr>
    </w:p>
    <w:p w:rsidR="004F4E02" w:rsidRPr="00A37064" w:rsidRDefault="004F4E02" w:rsidP="004F4E02">
      <w:pPr>
        <w:pStyle w:val="Akapitzlist"/>
        <w:numPr>
          <w:ilvl w:val="1"/>
          <w:numId w:val="4"/>
        </w:numPr>
        <w:jc w:val="both"/>
        <w:rPr>
          <w:rFonts w:ascii="Cambria" w:hAnsi="Cambria"/>
        </w:rPr>
      </w:pPr>
      <w:r>
        <w:rPr>
          <w:rFonts w:ascii="Cambria" w:hAnsi="Cambria"/>
        </w:rPr>
        <w:t xml:space="preserve"> Należy wpisać odpowiedź TAK lub NIE  inne odpowiedzi nie będą brane po</w:t>
      </w:r>
      <w:r w:rsidR="00F52370">
        <w:rPr>
          <w:rFonts w:ascii="Cambria" w:hAnsi="Cambria"/>
        </w:rPr>
        <w:t>d</w:t>
      </w:r>
      <w:r>
        <w:rPr>
          <w:rFonts w:ascii="Cambria" w:hAnsi="Cambria"/>
        </w:rPr>
        <w:t xml:space="preserve"> uwagę </w:t>
      </w:r>
    </w:p>
    <w:p w:rsidR="004F4E02" w:rsidRDefault="004F4E02" w:rsidP="004F4E02">
      <w:pPr>
        <w:jc w:val="both"/>
        <w:rPr>
          <w:rFonts w:ascii="Cambria" w:hAnsi="Cambria"/>
        </w:rPr>
      </w:pPr>
    </w:p>
    <w:p w:rsidR="004F4E02" w:rsidRDefault="004F4E02" w:rsidP="004F4E02">
      <w:pPr>
        <w:jc w:val="both"/>
        <w:rPr>
          <w:rFonts w:ascii="Cambria" w:hAnsi="Cambria"/>
        </w:rPr>
      </w:pPr>
    </w:p>
    <w:p w:rsidR="004F4E02" w:rsidRDefault="004F4E02" w:rsidP="004F4E02">
      <w:pPr>
        <w:jc w:val="both"/>
        <w:rPr>
          <w:rFonts w:ascii="Cambria" w:hAnsi="Cambria"/>
        </w:rPr>
      </w:pPr>
    </w:p>
    <w:p w:rsidR="004F4E02" w:rsidRPr="00B11530" w:rsidRDefault="004F4E02" w:rsidP="004F4E02">
      <w:pPr>
        <w:jc w:val="both"/>
        <w:rPr>
          <w:rFonts w:ascii="Cambria" w:hAnsi="Cambria"/>
        </w:rPr>
      </w:pPr>
    </w:p>
    <w:p w:rsidR="004F4E02" w:rsidRPr="00B11530" w:rsidRDefault="004F4E02" w:rsidP="004F4E02">
      <w:pPr>
        <w:ind w:left="5664"/>
        <w:jc w:val="right"/>
        <w:rPr>
          <w:rFonts w:ascii="Cambria" w:hAnsi="Cambria"/>
        </w:rPr>
      </w:pPr>
      <w:r w:rsidRPr="00B11530">
        <w:rPr>
          <w:rFonts w:ascii="Cambria" w:hAnsi="Cambria"/>
        </w:rPr>
        <w:t>………………………………</w:t>
      </w:r>
    </w:p>
    <w:p w:rsidR="004F4E02" w:rsidRDefault="004F4E02" w:rsidP="004F4E02">
      <w:pPr>
        <w:ind w:left="5664"/>
        <w:jc w:val="right"/>
        <w:rPr>
          <w:rFonts w:ascii="Cambria" w:hAnsi="Cambria"/>
        </w:rPr>
      </w:pPr>
      <w:r w:rsidRPr="00B11530">
        <w:rPr>
          <w:rFonts w:ascii="Cambria" w:hAnsi="Cambria"/>
        </w:rPr>
        <w:t>(podpis i pieczęć Wykonawcy</w:t>
      </w:r>
      <w:r>
        <w:rPr>
          <w:rFonts w:ascii="Cambria" w:hAnsi="Cambria"/>
        </w:rPr>
        <w:t>)</w:t>
      </w:r>
    </w:p>
    <w:p w:rsidR="004F4E02" w:rsidRDefault="004F4E02" w:rsidP="00B11530">
      <w:pPr>
        <w:ind w:left="5664"/>
        <w:jc w:val="right"/>
        <w:rPr>
          <w:rFonts w:ascii="Cambria" w:hAnsi="Cambria"/>
        </w:rPr>
      </w:pPr>
    </w:p>
    <w:p w:rsidR="00EC2BDF" w:rsidRPr="00B11530" w:rsidRDefault="009C117B" w:rsidP="009C117B">
      <w:pPr>
        <w:ind w:left="5664"/>
        <w:jc w:val="right"/>
        <w:rPr>
          <w:rFonts w:ascii="Cambria" w:hAnsi="Cambria"/>
        </w:rPr>
      </w:pPr>
      <w:r>
        <w:rPr>
          <w:rFonts w:ascii="Cambria" w:hAnsi="Cambria"/>
        </w:rPr>
        <w:br w:type="column"/>
      </w:r>
    </w:p>
    <w:p w:rsidR="000603F5" w:rsidRPr="00B11530" w:rsidRDefault="000603F5" w:rsidP="00B11530">
      <w:pPr>
        <w:jc w:val="both"/>
        <w:rPr>
          <w:rFonts w:ascii="Cambria" w:hAnsi="Cambria"/>
          <w:b/>
        </w:rPr>
      </w:pPr>
      <w:r w:rsidRPr="00B11530">
        <w:rPr>
          <w:rFonts w:ascii="Cambria" w:hAnsi="Cambria"/>
          <w:b/>
        </w:rPr>
        <w:t xml:space="preserve">Załącznik nr 2 – Oświadczenie o braku powiązań osobowych lub kapitałowych pomiędzy Wykonawcą a Zamawiającym </w:t>
      </w:r>
    </w:p>
    <w:p w:rsidR="000603F5" w:rsidRPr="00B11530" w:rsidRDefault="000603F5" w:rsidP="00B11530">
      <w:pPr>
        <w:spacing w:after="0"/>
        <w:rPr>
          <w:rFonts w:ascii="Cambria" w:hAnsi="Cambria"/>
          <w:b/>
        </w:rPr>
      </w:pPr>
    </w:p>
    <w:p w:rsidR="000603F5" w:rsidRPr="00B11530" w:rsidRDefault="000603F5" w:rsidP="00B11530">
      <w:pPr>
        <w:spacing w:after="0"/>
        <w:jc w:val="both"/>
        <w:rPr>
          <w:rFonts w:ascii="Cambria" w:hAnsi="Cambria"/>
        </w:rPr>
      </w:pPr>
      <w:r w:rsidRPr="00B11530">
        <w:rPr>
          <w:rFonts w:ascii="Cambria" w:hAnsi="Cambria"/>
        </w:rPr>
        <w:t>……………………………….</w:t>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t xml:space="preserve">            ………………………………..</w:t>
      </w:r>
    </w:p>
    <w:p w:rsidR="000603F5" w:rsidRPr="00B11530" w:rsidRDefault="000603F5" w:rsidP="00B11530">
      <w:pPr>
        <w:spacing w:after="0"/>
        <w:jc w:val="both"/>
        <w:rPr>
          <w:rFonts w:ascii="Cambria" w:hAnsi="Cambria"/>
        </w:rPr>
      </w:pPr>
      <w:r w:rsidRPr="00B11530">
        <w:rPr>
          <w:rFonts w:ascii="Cambria" w:hAnsi="Cambria"/>
        </w:rPr>
        <w:t xml:space="preserve">     Pieczęć Wykonawcy</w:t>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r>
      <w:r w:rsidRPr="00B11530">
        <w:rPr>
          <w:rFonts w:ascii="Cambria" w:hAnsi="Cambria"/>
        </w:rPr>
        <w:tab/>
        <w:t>Miejscowość i data</w:t>
      </w:r>
    </w:p>
    <w:p w:rsidR="000603F5" w:rsidRPr="00B11530" w:rsidRDefault="000603F5" w:rsidP="00B11530">
      <w:pPr>
        <w:pStyle w:val="Akapitzlist"/>
        <w:spacing w:after="0"/>
        <w:ind w:left="0"/>
        <w:jc w:val="center"/>
        <w:rPr>
          <w:rFonts w:ascii="Cambria" w:hAnsi="Cambria"/>
          <w:b/>
        </w:rPr>
      </w:pPr>
    </w:p>
    <w:p w:rsidR="000603F5" w:rsidRPr="00B11530" w:rsidRDefault="000603F5" w:rsidP="00B11530">
      <w:pPr>
        <w:pStyle w:val="Akapitzlist"/>
        <w:spacing w:after="0"/>
        <w:ind w:left="0"/>
        <w:jc w:val="center"/>
        <w:rPr>
          <w:rFonts w:ascii="Cambria" w:hAnsi="Cambria"/>
          <w:b/>
        </w:rPr>
      </w:pPr>
      <w:r w:rsidRPr="00B11530">
        <w:rPr>
          <w:rFonts w:ascii="Cambria" w:hAnsi="Cambria"/>
          <w:b/>
        </w:rPr>
        <w:t>Oświadczenie</w:t>
      </w:r>
    </w:p>
    <w:p w:rsidR="000603F5" w:rsidRPr="00B11530" w:rsidRDefault="000603F5" w:rsidP="00B11530">
      <w:pPr>
        <w:pStyle w:val="Akapitzlist"/>
        <w:spacing w:after="0"/>
        <w:ind w:left="0"/>
        <w:jc w:val="center"/>
        <w:rPr>
          <w:rFonts w:ascii="Cambria" w:hAnsi="Cambria"/>
          <w:b/>
        </w:rPr>
      </w:pPr>
    </w:p>
    <w:p w:rsidR="000603F5" w:rsidRPr="00B11530" w:rsidRDefault="000603F5" w:rsidP="00B11530">
      <w:pPr>
        <w:pStyle w:val="Akapitzlist"/>
        <w:spacing w:after="0"/>
        <w:ind w:left="0"/>
        <w:jc w:val="both"/>
        <w:rPr>
          <w:rFonts w:ascii="Cambria" w:hAnsi="Cambria"/>
        </w:rPr>
      </w:pPr>
      <w:r w:rsidRPr="00B11530">
        <w:rPr>
          <w:rFonts w:ascii="Cambria" w:hAnsi="Cambria"/>
        </w:rPr>
        <w:t xml:space="preserve">Nawiązując do zapytania </w:t>
      </w:r>
      <w:r w:rsidR="003A02EE" w:rsidRPr="00B11530">
        <w:rPr>
          <w:rFonts w:ascii="Cambria" w:hAnsi="Cambria"/>
        </w:rPr>
        <w:t>ofertowego z</w:t>
      </w:r>
      <w:r w:rsidRPr="00B11530">
        <w:rPr>
          <w:rFonts w:ascii="Cambria" w:hAnsi="Cambria"/>
        </w:rPr>
        <w:t xml:space="preserve"> dnia ………………………………….</w:t>
      </w:r>
    </w:p>
    <w:p w:rsidR="000603F5" w:rsidRPr="00B11530" w:rsidRDefault="000603F5" w:rsidP="00B11530">
      <w:pPr>
        <w:pStyle w:val="Akapitzlist"/>
        <w:spacing w:after="0"/>
        <w:ind w:left="0"/>
        <w:jc w:val="both"/>
        <w:rPr>
          <w:rFonts w:ascii="Cambria" w:hAnsi="Cambria"/>
        </w:rPr>
      </w:pPr>
    </w:p>
    <w:p w:rsidR="000603F5" w:rsidRPr="00B11530" w:rsidRDefault="000603F5" w:rsidP="00B11530">
      <w:pPr>
        <w:pStyle w:val="Akapitzlist"/>
        <w:spacing w:after="0"/>
        <w:ind w:left="0"/>
        <w:jc w:val="both"/>
        <w:rPr>
          <w:rFonts w:ascii="Cambria" w:hAnsi="Cambria"/>
        </w:rPr>
      </w:pPr>
      <w:r w:rsidRPr="00B11530">
        <w:rPr>
          <w:rFonts w:ascii="Cambria" w:hAnsi="Cambria"/>
        </w:rPr>
        <w:t>ja, niżej podpisany ……………………………………………………………………………………….</w:t>
      </w:r>
    </w:p>
    <w:p w:rsidR="000603F5" w:rsidRPr="00B11530" w:rsidRDefault="000603F5" w:rsidP="00B11530">
      <w:pPr>
        <w:pStyle w:val="Akapitzlist"/>
        <w:spacing w:after="0"/>
        <w:ind w:left="1416" w:firstLine="708"/>
        <w:jc w:val="both"/>
        <w:rPr>
          <w:rFonts w:ascii="Cambria" w:hAnsi="Cambria"/>
        </w:rPr>
      </w:pPr>
      <w:r w:rsidRPr="00B11530">
        <w:rPr>
          <w:rFonts w:ascii="Cambria" w:hAnsi="Cambria"/>
        </w:rPr>
        <w:t>(imię i nazwisko osoby uprawnionej do reprezentowania Wykonawcy)</w:t>
      </w:r>
    </w:p>
    <w:p w:rsidR="000603F5" w:rsidRPr="00B11530" w:rsidRDefault="000603F5" w:rsidP="00B11530">
      <w:pPr>
        <w:pStyle w:val="Akapitzlist"/>
        <w:spacing w:after="0"/>
        <w:ind w:left="0"/>
        <w:jc w:val="both"/>
        <w:rPr>
          <w:rFonts w:ascii="Cambria" w:hAnsi="Cambria"/>
        </w:rPr>
      </w:pPr>
    </w:p>
    <w:p w:rsidR="000603F5" w:rsidRPr="00B11530" w:rsidRDefault="000603F5" w:rsidP="00B11530">
      <w:pPr>
        <w:pStyle w:val="Akapitzlist"/>
        <w:spacing w:after="0"/>
        <w:ind w:left="0"/>
        <w:jc w:val="both"/>
        <w:rPr>
          <w:rFonts w:ascii="Cambria" w:hAnsi="Cambria"/>
        </w:rPr>
      </w:pPr>
      <w:r w:rsidRPr="00B11530">
        <w:rPr>
          <w:rFonts w:ascii="Cambria" w:hAnsi="Cambria"/>
        </w:rPr>
        <w:t>działając w imieniu i na rzecz:</w:t>
      </w:r>
    </w:p>
    <w:p w:rsidR="000603F5" w:rsidRPr="00B11530" w:rsidRDefault="000603F5" w:rsidP="00B11530">
      <w:pPr>
        <w:pStyle w:val="Akapitzlist"/>
        <w:spacing w:after="0"/>
        <w:ind w:left="0"/>
        <w:jc w:val="both"/>
        <w:rPr>
          <w:rFonts w:ascii="Cambria" w:hAnsi="Cambria"/>
        </w:rPr>
      </w:pPr>
      <w:r w:rsidRPr="00B11530">
        <w:rPr>
          <w:rFonts w:ascii="Cambria" w:hAnsi="Cambria"/>
        </w:rPr>
        <w:t>……………………………………………………………………………………………………………</w:t>
      </w:r>
    </w:p>
    <w:p w:rsidR="000603F5" w:rsidRPr="00B11530" w:rsidRDefault="000603F5" w:rsidP="00B11530">
      <w:pPr>
        <w:pStyle w:val="Akapitzlist"/>
        <w:spacing w:after="0"/>
        <w:ind w:left="1416" w:firstLine="708"/>
        <w:jc w:val="both"/>
        <w:rPr>
          <w:rFonts w:ascii="Cambria" w:hAnsi="Cambria"/>
        </w:rPr>
      </w:pPr>
      <w:r w:rsidRPr="00B11530">
        <w:rPr>
          <w:rFonts w:ascii="Cambria" w:hAnsi="Cambria"/>
        </w:rPr>
        <w:t>(dane Wykonawcy – pełna nazwa i adres firmy)</w:t>
      </w:r>
    </w:p>
    <w:p w:rsidR="000603F5" w:rsidRPr="00B11530" w:rsidRDefault="000603F5" w:rsidP="00B11530">
      <w:pPr>
        <w:pStyle w:val="Akapitzlist"/>
        <w:ind w:left="1416" w:firstLine="708"/>
        <w:jc w:val="both"/>
        <w:rPr>
          <w:rFonts w:ascii="Cambria" w:hAnsi="Cambria"/>
        </w:rPr>
      </w:pPr>
    </w:p>
    <w:p w:rsidR="000603F5" w:rsidRPr="00B11530" w:rsidRDefault="000603F5" w:rsidP="00B11530">
      <w:pPr>
        <w:pStyle w:val="Akapitzlist"/>
        <w:ind w:left="0"/>
        <w:jc w:val="both"/>
        <w:rPr>
          <w:rFonts w:ascii="Cambria" w:hAnsi="Cambria"/>
        </w:rPr>
      </w:pPr>
      <w:r w:rsidRPr="00B11530">
        <w:rPr>
          <w:rFonts w:ascii="Cambria" w:hAnsi="Cambria"/>
        </w:rPr>
        <w:t>oświadczam, że:</w:t>
      </w:r>
    </w:p>
    <w:p w:rsidR="000603F5" w:rsidRPr="00B11530" w:rsidRDefault="000603F5" w:rsidP="00B11530">
      <w:pPr>
        <w:pStyle w:val="Akapitzlist"/>
        <w:spacing w:after="0"/>
        <w:ind w:left="0"/>
        <w:jc w:val="both"/>
        <w:rPr>
          <w:rFonts w:ascii="Cambria" w:hAnsi="Cambria"/>
        </w:rPr>
      </w:pPr>
    </w:p>
    <w:p w:rsidR="000603F5" w:rsidRPr="00B11530" w:rsidRDefault="000603F5" w:rsidP="00B11530">
      <w:pPr>
        <w:pStyle w:val="Akapitzlist"/>
        <w:spacing w:after="0"/>
        <w:ind w:left="0"/>
        <w:jc w:val="both"/>
        <w:rPr>
          <w:rFonts w:ascii="Cambria" w:hAnsi="Cambria"/>
        </w:rPr>
      </w:pPr>
      <w:r w:rsidRPr="00B11530">
        <w:rPr>
          <w:rFonts w:ascii="Cambria" w:hAnsi="Cambria"/>
        </w:rPr>
        <w:t>Wykonawca nie jest powiązany osobowo lub kapitałowo z Zamawiającym, tzn. nie występują żadne powiązania kapitałowe lub osobowe rozumiane jako wzajemne powiązania między Zamawiającym lub osobami uprawnionymi do zaciągania zobowiązań w imieniu Zamawiającego lub osobami wykonującymi dla Zamawiającego czynności zwi</w:t>
      </w:r>
      <w:r w:rsidR="003E328C">
        <w:rPr>
          <w:rFonts w:ascii="Cambria" w:hAnsi="Cambria"/>
        </w:rPr>
        <w:t>ązane z przygotowaniem</w:t>
      </w:r>
      <w:r w:rsidR="00A97417">
        <w:rPr>
          <w:rFonts w:ascii="Cambria" w:hAnsi="Cambria"/>
        </w:rPr>
        <w:t xml:space="preserve"> </w:t>
      </w:r>
      <w:r w:rsidRPr="00B11530">
        <w:rPr>
          <w:rFonts w:ascii="Cambria" w:hAnsi="Cambria"/>
        </w:rPr>
        <w:t>i przeprowadzeniem procedury wyboru Wykonawcy, a Wykonawcą, polegające w szczególności na:</w:t>
      </w:r>
    </w:p>
    <w:p w:rsidR="000603F5" w:rsidRPr="00B11530" w:rsidRDefault="000603F5" w:rsidP="00B11530">
      <w:pPr>
        <w:pStyle w:val="Akapitzlist"/>
        <w:spacing w:after="0"/>
        <w:jc w:val="both"/>
        <w:rPr>
          <w:rFonts w:ascii="Cambria" w:hAnsi="Cambria"/>
        </w:rPr>
      </w:pPr>
      <w:r w:rsidRPr="00B11530">
        <w:rPr>
          <w:rFonts w:ascii="Cambria" w:hAnsi="Cambria"/>
        </w:rPr>
        <w:t>1)</w:t>
      </w:r>
      <w:r w:rsidRPr="00B11530">
        <w:rPr>
          <w:rFonts w:ascii="Cambria" w:hAnsi="Cambria"/>
        </w:rPr>
        <w:tab/>
        <w:t>uczestniczeniu w spółce jako wspólnik spółki cywilnej lub spółki osobowej,</w:t>
      </w:r>
    </w:p>
    <w:p w:rsidR="000603F5" w:rsidRPr="00B11530" w:rsidRDefault="000603F5" w:rsidP="00B11530">
      <w:pPr>
        <w:pStyle w:val="Akapitzlist"/>
        <w:spacing w:after="0"/>
        <w:jc w:val="both"/>
        <w:rPr>
          <w:rFonts w:ascii="Cambria" w:hAnsi="Cambria"/>
        </w:rPr>
      </w:pPr>
      <w:r w:rsidRPr="00B11530">
        <w:rPr>
          <w:rFonts w:ascii="Cambria" w:hAnsi="Cambria"/>
        </w:rPr>
        <w:t>2)</w:t>
      </w:r>
      <w:r w:rsidRPr="00B11530">
        <w:rPr>
          <w:rFonts w:ascii="Cambria" w:hAnsi="Cambria"/>
        </w:rPr>
        <w:tab/>
        <w:t>posiadaniu udziałów lub co najmniej 5% akcji.</w:t>
      </w:r>
    </w:p>
    <w:p w:rsidR="000603F5" w:rsidRPr="00B11530" w:rsidRDefault="000603F5" w:rsidP="00B11530">
      <w:pPr>
        <w:pStyle w:val="Akapitzlist"/>
        <w:spacing w:after="0"/>
        <w:jc w:val="both"/>
        <w:rPr>
          <w:rFonts w:ascii="Cambria" w:hAnsi="Cambria"/>
        </w:rPr>
      </w:pPr>
      <w:r w:rsidRPr="00B11530">
        <w:rPr>
          <w:rFonts w:ascii="Cambria" w:hAnsi="Cambria"/>
        </w:rPr>
        <w:t>3)</w:t>
      </w:r>
      <w:r w:rsidRPr="00B11530">
        <w:rPr>
          <w:rFonts w:ascii="Cambria" w:hAnsi="Cambria"/>
        </w:rPr>
        <w:tab/>
        <w:t>pełnią funkcję członka organu nadzorczego lub zarządczego, prokurenta, pełnomocnika.</w:t>
      </w:r>
    </w:p>
    <w:p w:rsidR="000603F5" w:rsidRPr="00B11530" w:rsidRDefault="000603F5" w:rsidP="00B11530">
      <w:pPr>
        <w:pStyle w:val="Akapitzlist"/>
        <w:spacing w:after="0"/>
        <w:jc w:val="both"/>
        <w:rPr>
          <w:rFonts w:ascii="Cambria" w:hAnsi="Cambria"/>
        </w:rPr>
      </w:pPr>
      <w:r w:rsidRPr="00B11530">
        <w:rPr>
          <w:rFonts w:ascii="Cambria" w:hAnsi="Cambria"/>
        </w:rPr>
        <w:t>4)</w:t>
      </w:r>
      <w:r w:rsidRPr="00B11530">
        <w:rPr>
          <w:rFonts w:ascii="Cambria" w:hAnsi="Cambria"/>
        </w:rPr>
        <w:tab/>
        <w:t xml:space="preserve">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0603F5" w:rsidRPr="00B11530" w:rsidRDefault="000603F5" w:rsidP="00B11530">
      <w:pPr>
        <w:pStyle w:val="Akapitzlist"/>
        <w:spacing w:after="0"/>
        <w:jc w:val="both"/>
        <w:rPr>
          <w:rFonts w:ascii="Cambria" w:hAnsi="Cambria"/>
        </w:rPr>
      </w:pPr>
    </w:p>
    <w:p w:rsidR="000603F5" w:rsidRPr="00B11530" w:rsidRDefault="000603F5" w:rsidP="00B11530">
      <w:pPr>
        <w:pStyle w:val="Akapitzlist"/>
        <w:spacing w:after="0"/>
        <w:jc w:val="both"/>
        <w:rPr>
          <w:rFonts w:ascii="Cambria" w:hAnsi="Cambria"/>
        </w:rPr>
      </w:pPr>
    </w:p>
    <w:p w:rsidR="000603F5" w:rsidRPr="00B11530" w:rsidRDefault="000603F5" w:rsidP="00B11530">
      <w:pPr>
        <w:spacing w:after="0"/>
        <w:ind w:left="5664"/>
        <w:jc w:val="right"/>
        <w:rPr>
          <w:rFonts w:ascii="Cambria" w:hAnsi="Cambria"/>
        </w:rPr>
      </w:pPr>
    </w:p>
    <w:p w:rsidR="000603F5" w:rsidRPr="00B11530" w:rsidRDefault="000603F5" w:rsidP="00C36DC2">
      <w:pPr>
        <w:spacing w:after="0"/>
        <w:ind w:left="5664" w:right="425"/>
        <w:jc w:val="right"/>
        <w:rPr>
          <w:rFonts w:ascii="Cambria" w:hAnsi="Cambria"/>
        </w:rPr>
      </w:pPr>
      <w:r w:rsidRPr="00B11530">
        <w:rPr>
          <w:rFonts w:ascii="Cambria" w:hAnsi="Cambria"/>
        </w:rPr>
        <w:t>……………………………….</w:t>
      </w:r>
    </w:p>
    <w:p w:rsidR="000603F5" w:rsidRPr="00B11530" w:rsidRDefault="000603F5" w:rsidP="00B11530">
      <w:pPr>
        <w:spacing w:after="0"/>
        <w:ind w:left="5664"/>
        <w:jc w:val="right"/>
        <w:rPr>
          <w:rFonts w:ascii="Cambria" w:hAnsi="Cambria"/>
        </w:rPr>
      </w:pPr>
      <w:r w:rsidRPr="00B11530">
        <w:rPr>
          <w:rFonts w:ascii="Cambria" w:hAnsi="Cambria"/>
        </w:rPr>
        <w:t>(podpis i pieczęć Wykonawcy)</w:t>
      </w:r>
    </w:p>
    <w:p w:rsidR="000603F5" w:rsidRPr="00B11530" w:rsidRDefault="000329C6" w:rsidP="000329C6">
      <w:pPr>
        <w:jc w:val="both"/>
        <w:rPr>
          <w:rFonts w:ascii="Cambria" w:hAnsi="Cambria"/>
        </w:rPr>
      </w:pPr>
      <w:r w:rsidRPr="00B11530">
        <w:rPr>
          <w:rFonts w:ascii="Cambria" w:hAnsi="Cambria"/>
        </w:rPr>
        <w:t xml:space="preserve"> </w:t>
      </w:r>
    </w:p>
    <w:p w:rsidR="00E354EB" w:rsidRDefault="00E354EB" w:rsidP="00B11530">
      <w:pPr>
        <w:jc w:val="both"/>
        <w:rPr>
          <w:rFonts w:ascii="Cambria" w:hAnsi="Cambria"/>
          <w:b/>
        </w:rPr>
      </w:pPr>
    </w:p>
    <w:p w:rsidR="000329C6" w:rsidRPr="0060148C" w:rsidRDefault="00C22CD6" w:rsidP="00FE4047">
      <w:pPr>
        <w:jc w:val="center"/>
        <w:rPr>
          <w:rFonts w:ascii="Cambria" w:hAnsi="Cambria"/>
          <w:b/>
          <w:sz w:val="24"/>
          <w:szCs w:val="24"/>
        </w:rPr>
      </w:pPr>
      <w:r w:rsidRPr="0060148C">
        <w:rPr>
          <w:rFonts w:ascii="Cambria" w:hAnsi="Cambria"/>
          <w:b/>
          <w:sz w:val="24"/>
          <w:szCs w:val="24"/>
        </w:rPr>
        <w:lastRenderedPageBreak/>
        <w:t xml:space="preserve">Załącznik </w:t>
      </w:r>
      <w:proofErr w:type="spellStart"/>
      <w:r w:rsidRPr="0060148C">
        <w:rPr>
          <w:rFonts w:ascii="Cambria" w:hAnsi="Cambria"/>
          <w:b/>
          <w:sz w:val="24"/>
          <w:szCs w:val="24"/>
        </w:rPr>
        <w:t>nr</w:t>
      </w:r>
      <w:proofErr w:type="spellEnd"/>
      <w:r w:rsidRPr="0060148C">
        <w:rPr>
          <w:rFonts w:ascii="Cambria" w:hAnsi="Cambria"/>
          <w:b/>
          <w:sz w:val="24"/>
          <w:szCs w:val="24"/>
        </w:rPr>
        <w:t xml:space="preserve">. </w:t>
      </w:r>
      <w:r w:rsidR="00FE4047" w:rsidRPr="0060148C">
        <w:rPr>
          <w:rFonts w:ascii="Cambria" w:hAnsi="Cambria"/>
          <w:b/>
          <w:sz w:val="24"/>
          <w:szCs w:val="24"/>
        </w:rPr>
        <w:t>3</w:t>
      </w:r>
    </w:p>
    <w:p w:rsidR="000329C6" w:rsidRPr="0015730D" w:rsidRDefault="0015730D" w:rsidP="000329C6">
      <w:pPr>
        <w:rPr>
          <w:rFonts w:ascii="Cambria" w:hAnsi="Cambria"/>
        </w:rPr>
      </w:pPr>
      <w:r w:rsidRPr="0015730D">
        <w:rPr>
          <w:rFonts w:ascii="Cambria" w:hAnsi="Cambria"/>
        </w:rPr>
        <w:t xml:space="preserve">SPECYFIKACJA TECHNICZNA-MINIMALNE WYMAGANIA </w:t>
      </w:r>
      <w:r>
        <w:rPr>
          <w:rFonts w:ascii="Cambria" w:hAnsi="Cambria"/>
        </w:rPr>
        <w:t>:</w:t>
      </w:r>
    </w:p>
    <w:tbl>
      <w:tblPr>
        <w:tblStyle w:val="Tabela-Siatka"/>
        <w:tblpPr w:leftFromText="141" w:rightFromText="141" w:vertAnchor="text" w:horzAnchor="page" w:tblpX="1751" w:tblpY="156"/>
        <w:tblW w:w="0" w:type="auto"/>
        <w:tblLook w:val="04A0"/>
      </w:tblPr>
      <w:tblGrid>
        <w:gridCol w:w="7054"/>
        <w:gridCol w:w="1985"/>
      </w:tblGrid>
      <w:tr w:rsidR="00F40D96" w:rsidRPr="00A766C0" w:rsidTr="00154127">
        <w:tc>
          <w:tcPr>
            <w:tcW w:w="7054" w:type="dxa"/>
          </w:tcPr>
          <w:p w:rsidR="00F40D96" w:rsidRPr="00A766C0" w:rsidRDefault="00F40D96" w:rsidP="00154127">
            <w:pPr>
              <w:pStyle w:val="Bezodstpw"/>
              <w:jc w:val="center"/>
              <w:rPr>
                <w:rFonts w:cstheme="minorHAnsi"/>
                <w:b/>
                <w:color w:val="000000"/>
                <w:u w:val="single"/>
                <w:lang w:bidi="pl-PL"/>
              </w:rPr>
            </w:pPr>
            <w:r w:rsidRPr="00A766C0">
              <w:rPr>
                <w:rFonts w:cstheme="minorHAnsi"/>
                <w:b/>
                <w:color w:val="000000"/>
                <w:u w:val="single"/>
                <w:lang w:bidi="pl-PL"/>
              </w:rPr>
              <w:t>WYMAGANE:</w:t>
            </w:r>
          </w:p>
        </w:tc>
        <w:tc>
          <w:tcPr>
            <w:tcW w:w="1985" w:type="dxa"/>
          </w:tcPr>
          <w:p w:rsidR="00F40D96" w:rsidRPr="00A766C0" w:rsidRDefault="00F40D96" w:rsidP="00154127">
            <w:pPr>
              <w:pStyle w:val="Bezodstpw"/>
              <w:jc w:val="center"/>
              <w:rPr>
                <w:rFonts w:cstheme="minorHAnsi"/>
                <w:b/>
                <w:color w:val="000000"/>
                <w:u w:val="single"/>
                <w:lang w:bidi="pl-PL"/>
              </w:rPr>
            </w:pPr>
            <w:r w:rsidRPr="00A766C0">
              <w:rPr>
                <w:rFonts w:cstheme="minorHAnsi"/>
                <w:b/>
                <w:color w:val="000000"/>
                <w:u w:val="single"/>
                <w:lang w:bidi="pl-PL"/>
              </w:rPr>
              <w:t>TAK/NIE:</w:t>
            </w:r>
          </w:p>
        </w:tc>
      </w:tr>
      <w:tr w:rsidR="00F40D96" w:rsidRPr="00A766C0" w:rsidTr="00154127">
        <w:tc>
          <w:tcPr>
            <w:tcW w:w="7054" w:type="dxa"/>
          </w:tcPr>
          <w:p w:rsidR="00F40D96" w:rsidRDefault="00F40D96" w:rsidP="00154127">
            <w:pPr>
              <w:pStyle w:val="Bezodstpw"/>
              <w:jc w:val="center"/>
              <w:rPr>
                <w:rFonts w:cstheme="minorHAnsi"/>
                <w:b/>
                <w:color w:val="000000"/>
                <w:u w:val="single"/>
                <w:lang w:bidi="pl-PL"/>
              </w:rPr>
            </w:pPr>
          </w:p>
          <w:p w:rsidR="00F40D96" w:rsidRDefault="00F40D96" w:rsidP="00154127">
            <w:pPr>
              <w:pStyle w:val="Bezodstpw"/>
              <w:jc w:val="center"/>
              <w:rPr>
                <w:rFonts w:cstheme="minorHAnsi"/>
                <w:b/>
                <w:color w:val="000000"/>
                <w:u w:val="single"/>
                <w:lang w:bidi="pl-PL"/>
              </w:rPr>
            </w:pPr>
          </w:p>
          <w:p w:rsidR="00F40D96" w:rsidRDefault="00F40D96" w:rsidP="00154127">
            <w:pPr>
              <w:rPr>
                <w:rFonts w:ascii="Times New Roman" w:hAnsi="Times New Roman"/>
                <w:sz w:val="24"/>
                <w:szCs w:val="24"/>
              </w:rPr>
            </w:pPr>
            <w:r w:rsidRPr="00460F1E">
              <w:rPr>
                <w:rFonts w:ascii="Times New Roman" w:hAnsi="Times New Roman"/>
                <w:sz w:val="24"/>
                <w:szCs w:val="24"/>
              </w:rPr>
              <w:t>WYMAGANIA:</w:t>
            </w:r>
          </w:p>
          <w:p w:rsidR="00E83435" w:rsidRDefault="00E83435" w:rsidP="00E83435">
            <w:pPr>
              <w:rPr>
                <w:rFonts w:ascii="Times New Roman" w:hAnsi="Times New Roman"/>
                <w:sz w:val="24"/>
                <w:szCs w:val="24"/>
              </w:rPr>
            </w:pPr>
            <w:r w:rsidRPr="00460F1E">
              <w:rPr>
                <w:rFonts w:ascii="Times New Roman" w:hAnsi="Times New Roman"/>
                <w:sz w:val="24"/>
                <w:szCs w:val="24"/>
              </w:rPr>
              <w:t xml:space="preserve">- 5 osi CNC </w:t>
            </w:r>
          </w:p>
          <w:p w:rsidR="00E83435" w:rsidRDefault="00E83435" w:rsidP="00E83435">
            <w:pPr>
              <w:rPr>
                <w:rFonts w:ascii="Times New Roman" w:hAnsi="Times New Roman"/>
                <w:sz w:val="24"/>
                <w:szCs w:val="24"/>
              </w:rPr>
            </w:pPr>
            <w:r>
              <w:rPr>
                <w:rFonts w:ascii="Times New Roman" w:hAnsi="Times New Roman"/>
                <w:sz w:val="24"/>
                <w:szCs w:val="24"/>
              </w:rPr>
              <w:t xml:space="preserve">- min. 3 </w:t>
            </w:r>
            <w:proofErr w:type="spellStart"/>
            <w:r>
              <w:rPr>
                <w:rFonts w:ascii="Times New Roman" w:hAnsi="Times New Roman"/>
                <w:sz w:val="24"/>
                <w:szCs w:val="24"/>
              </w:rPr>
              <w:t>Kw</w:t>
            </w:r>
            <w:proofErr w:type="spellEnd"/>
            <w:r>
              <w:rPr>
                <w:rFonts w:ascii="Times New Roman" w:hAnsi="Times New Roman"/>
                <w:sz w:val="24"/>
                <w:szCs w:val="24"/>
              </w:rPr>
              <w:t xml:space="preserve"> wrzeciono z napędem bezpośrednim </w:t>
            </w:r>
          </w:p>
          <w:p w:rsidR="00E83435" w:rsidRPr="00460F1E" w:rsidRDefault="00E83435" w:rsidP="00E83435">
            <w:pPr>
              <w:rPr>
                <w:rFonts w:ascii="Times New Roman" w:hAnsi="Times New Roman"/>
                <w:sz w:val="24"/>
                <w:szCs w:val="24"/>
              </w:rPr>
            </w:pPr>
            <w:r>
              <w:rPr>
                <w:rFonts w:ascii="Times New Roman" w:hAnsi="Times New Roman"/>
                <w:sz w:val="24"/>
                <w:szCs w:val="24"/>
              </w:rPr>
              <w:t xml:space="preserve">- kolorowy ekran LCD </w:t>
            </w:r>
          </w:p>
          <w:p w:rsidR="00E83435" w:rsidRPr="00460F1E" w:rsidRDefault="00E83435" w:rsidP="00E83435">
            <w:pPr>
              <w:rPr>
                <w:rFonts w:ascii="Times New Roman" w:hAnsi="Times New Roman"/>
                <w:sz w:val="24"/>
                <w:szCs w:val="24"/>
              </w:rPr>
            </w:pPr>
            <w:r>
              <w:rPr>
                <w:rFonts w:ascii="Times New Roman" w:hAnsi="Times New Roman"/>
                <w:sz w:val="24"/>
                <w:szCs w:val="24"/>
              </w:rPr>
              <w:t xml:space="preserve">- </w:t>
            </w:r>
            <w:r w:rsidRPr="00460F1E">
              <w:rPr>
                <w:rFonts w:ascii="Times New Roman" w:hAnsi="Times New Roman"/>
                <w:sz w:val="24"/>
                <w:szCs w:val="24"/>
              </w:rPr>
              <w:t xml:space="preserve">średnica </w:t>
            </w:r>
            <w:r>
              <w:rPr>
                <w:rFonts w:ascii="Times New Roman" w:hAnsi="Times New Roman"/>
                <w:sz w:val="24"/>
                <w:szCs w:val="24"/>
              </w:rPr>
              <w:t>szlifowanych tarcz od min. 40 do 85</w:t>
            </w:r>
            <w:r w:rsidRPr="00460F1E">
              <w:rPr>
                <w:rFonts w:ascii="Times New Roman" w:hAnsi="Times New Roman"/>
                <w:sz w:val="24"/>
                <w:szCs w:val="24"/>
              </w:rPr>
              <w:t xml:space="preserve">0 mm </w:t>
            </w:r>
            <w:r>
              <w:rPr>
                <w:rFonts w:ascii="Times New Roman" w:hAnsi="Times New Roman"/>
                <w:sz w:val="24"/>
                <w:szCs w:val="24"/>
              </w:rPr>
              <w:t>i więcej</w:t>
            </w:r>
          </w:p>
          <w:p w:rsidR="00E83435" w:rsidRDefault="00E83435" w:rsidP="00E83435">
            <w:pPr>
              <w:rPr>
                <w:rFonts w:ascii="Times New Roman" w:hAnsi="Times New Roman"/>
                <w:sz w:val="24"/>
                <w:szCs w:val="24"/>
              </w:rPr>
            </w:pPr>
            <w:r>
              <w:rPr>
                <w:rFonts w:ascii="Times New Roman" w:hAnsi="Times New Roman"/>
                <w:sz w:val="24"/>
                <w:szCs w:val="24"/>
              </w:rPr>
              <w:t>- ostrzenie pił o cienkim rzazie</w:t>
            </w:r>
          </w:p>
          <w:p w:rsidR="00E83435" w:rsidRDefault="00E83435" w:rsidP="00E83435">
            <w:pPr>
              <w:rPr>
                <w:rFonts w:ascii="Times New Roman" w:hAnsi="Times New Roman"/>
                <w:sz w:val="24"/>
                <w:szCs w:val="24"/>
              </w:rPr>
            </w:pPr>
            <w:r>
              <w:rPr>
                <w:rFonts w:ascii="Times New Roman" w:hAnsi="Times New Roman"/>
                <w:sz w:val="24"/>
                <w:szCs w:val="24"/>
              </w:rPr>
              <w:t xml:space="preserve">- profile A, B, </w:t>
            </w:r>
            <w:proofErr w:type="spellStart"/>
            <w:r>
              <w:rPr>
                <w:rFonts w:ascii="Times New Roman" w:hAnsi="Times New Roman"/>
                <w:sz w:val="24"/>
                <w:szCs w:val="24"/>
              </w:rPr>
              <w:t>Bw</w:t>
            </w:r>
            <w:proofErr w:type="spellEnd"/>
            <w:r>
              <w:rPr>
                <w:rFonts w:ascii="Times New Roman" w:hAnsi="Times New Roman"/>
                <w:sz w:val="24"/>
                <w:szCs w:val="24"/>
              </w:rPr>
              <w:t xml:space="preserve"> +C oraz uzębień specjalnych </w:t>
            </w:r>
            <w:proofErr w:type="spellStart"/>
            <w:r>
              <w:rPr>
                <w:rFonts w:ascii="Times New Roman" w:hAnsi="Times New Roman"/>
                <w:sz w:val="24"/>
                <w:szCs w:val="24"/>
              </w:rPr>
              <w:t>wg</w:t>
            </w:r>
            <w:proofErr w:type="spellEnd"/>
            <w:r>
              <w:rPr>
                <w:rFonts w:ascii="Times New Roman" w:hAnsi="Times New Roman"/>
                <w:sz w:val="24"/>
                <w:szCs w:val="24"/>
              </w:rPr>
              <w:t xml:space="preserve">. standardów DIN 1837-1840 </w:t>
            </w:r>
          </w:p>
          <w:p w:rsidR="00E83435" w:rsidRDefault="00E83435" w:rsidP="00E83435">
            <w:pPr>
              <w:rPr>
                <w:rFonts w:ascii="Times New Roman" w:hAnsi="Times New Roman"/>
                <w:sz w:val="24"/>
                <w:szCs w:val="24"/>
              </w:rPr>
            </w:pPr>
            <w:r>
              <w:rPr>
                <w:rFonts w:ascii="Times New Roman" w:hAnsi="Times New Roman"/>
                <w:sz w:val="24"/>
                <w:szCs w:val="24"/>
              </w:rPr>
              <w:t>- możliwość ostrzenia pił tarczowych z zębem węglikowym z geometrią do cięcia metalu</w:t>
            </w:r>
          </w:p>
          <w:p w:rsidR="00E83435" w:rsidRDefault="00E83435" w:rsidP="00E83435">
            <w:pPr>
              <w:rPr>
                <w:rFonts w:ascii="Times New Roman" w:hAnsi="Times New Roman"/>
                <w:sz w:val="24"/>
                <w:szCs w:val="24"/>
              </w:rPr>
            </w:pPr>
            <w:r>
              <w:rPr>
                <w:rFonts w:ascii="Times New Roman" w:hAnsi="Times New Roman"/>
                <w:sz w:val="24"/>
                <w:szCs w:val="24"/>
              </w:rPr>
              <w:t>- system pomiarowy do detekcji kontaktu ściernicy z zębem</w:t>
            </w:r>
          </w:p>
          <w:p w:rsidR="00E83435" w:rsidRDefault="00E83435" w:rsidP="00E83435">
            <w:pPr>
              <w:rPr>
                <w:rFonts w:ascii="Times New Roman" w:hAnsi="Times New Roman"/>
                <w:sz w:val="24"/>
                <w:szCs w:val="24"/>
              </w:rPr>
            </w:pPr>
            <w:r>
              <w:rPr>
                <w:rFonts w:ascii="Times New Roman" w:hAnsi="Times New Roman"/>
                <w:sz w:val="24"/>
                <w:szCs w:val="24"/>
              </w:rPr>
              <w:t>- możliwość ostrzenia pił pełno węglikowych VHM</w:t>
            </w:r>
          </w:p>
          <w:p w:rsidR="00E83435" w:rsidRDefault="00E83435" w:rsidP="00E83435">
            <w:pPr>
              <w:rPr>
                <w:rFonts w:ascii="Times New Roman" w:hAnsi="Times New Roman"/>
                <w:sz w:val="24"/>
                <w:szCs w:val="24"/>
              </w:rPr>
            </w:pPr>
            <w:r>
              <w:rPr>
                <w:rFonts w:ascii="Times New Roman" w:hAnsi="Times New Roman"/>
                <w:sz w:val="24"/>
                <w:szCs w:val="24"/>
              </w:rPr>
              <w:t xml:space="preserve">- automatyczny system określania wielkości zęba </w:t>
            </w:r>
          </w:p>
          <w:p w:rsidR="00E83435" w:rsidRDefault="00E83435" w:rsidP="00E83435">
            <w:pPr>
              <w:rPr>
                <w:rFonts w:ascii="Times New Roman" w:hAnsi="Times New Roman"/>
                <w:sz w:val="24"/>
                <w:szCs w:val="24"/>
              </w:rPr>
            </w:pPr>
            <w:r>
              <w:rPr>
                <w:rFonts w:ascii="Times New Roman" w:hAnsi="Times New Roman"/>
                <w:sz w:val="24"/>
                <w:szCs w:val="24"/>
              </w:rPr>
              <w:t>- automatyczna detekcja sekwencji fazowania uzębienia lewa-prawa faza</w:t>
            </w:r>
          </w:p>
          <w:p w:rsidR="00E83435" w:rsidRDefault="00E83435" w:rsidP="00E83435">
            <w:pPr>
              <w:rPr>
                <w:rFonts w:ascii="Times New Roman" w:hAnsi="Times New Roman"/>
                <w:sz w:val="24"/>
                <w:szCs w:val="24"/>
              </w:rPr>
            </w:pPr>
            <w:r>
              <w:rPr>
                <w:rFonts w:ascii="Times New Roman" w:hAnsi="Times New Roman"/>
                <w:sz w:val="24"/>
                <w:szCs w:val="24"/>
              </w:rPr>
              <w:t xml:space="preserve">- system sterowania wraz z możliwością zdalnej diagnozy fabrycznej poprzez łącze internetowe praz możliwość wgrywania poprzez serwis fabrycznych uaktualnień programowych </w:t>
            </w:r>
          </w:p>
          <w:p w:rsidR="00E83435" w:rsidRDefault="00E83435" w:rsidP="00E83435">
            <w:pPr>
              <w:rPr>
                <w:rFonts w:ascii="Times New Roman" w:hAnsi="Times New Roman"/>
                <w:sz w:val="24"/>
                <w:szCs w:val="24"/>
              </w:rPr>
            </w:pPr>
            <w:r>
              <w:rPr>
                <w:rFonts w:ascii="Times New Roman" w:hAnsi="Times New Roman"/>
                <w:sz w:val="24"/>
                <w:szCs w:val="24"/>
              </w:rPr>
              <w:t xml:space="preserve">- ściernica 200 mm </w:t>
            </w:r>
          </w:p>
          <w:p w:rsidR="00F40D96" w:rsidRPr="00A766C0" w:rsidRDefault="00F40D96" w:rsidP="00E83435">
            <w:pPr>
              <w:pStyle w:val="Bezodstpw"/>
              <w:rPr>
                <w:rFonts w:cstheme="minorHAnsi"/>
                <w:b/>
                <w:color w:val="000000"/>
                <w:u w:val="single"/>
                <w:lang w:bidi="pl-PL"/>
              </w:rPr>
            </w:pPr>
          </w:p>
        </w:tc>
        <w:tc>
          <w:tcPr>
            <w:tcW w:w="1985" w:type="dxa"/>
          </w:tcPr>
          <w:p w:rsidR="00F40D96" w:rsidRPr="00A766C0" w:rsidRDefault="00F40D96" w:rsidP="00154127">
            <w:pPr>
              <w:pStyle w:val="Bezodstpw"/>
              <w:jc w:val="center"/>
              <w:rPr>
                <w:rFonts w:cstheme="minorHAnsi"/>
                <w:b/>
                <w:color w:val="000000"/>
                <w:u w:val="single"/>
                <w:lang w:bidi="pl-PL"/>
              </w:rPr>
            </w:pPr>
          </w:p>
        </w:tc>
      </w:tr>
    </w:tbl>
    <w:p w:rsidR="0060148C" w:rsidRDefault="0060148C" w:rsidP="00FE4047">
      <w:pPr>
        <w:jc w:val="both"/>
        <w:rPr>
          <w:rFonts w:ascii="Times New Roman" w:hAnsi="Times New Roman"/>
          <w:color w:val="000000"/>
          <w:sz w:val="23"/>
          <w:szCs w:val="23"/>
          <w:lang w:eastAsia="pl-PL"/>
        </w:rPr>
      </w:pPr>
    </w:p>
    <w:p w:rsidR="00F40D96" w:rsidRDefault="00F40D96" w:rsidP="00FE4047">
      <w:pPr>
        <w:jc w:val="both"/>
        <w:rPr>
          <w:rFonts w:ascii="Times New Roman" w:hAnsi="Times New Roman"/>
          <w:color w:val="000000"/>
          <w:sz w:val="23"/>
          <w:szCs w:val="23"/>
          <w:lang w:eastAsia="pl-PL"/>
        </w:rPr>
      </w:pPr>
    </w:p>
    <w:p w:rsidR="00F40D96" w:rsidRDefault="00F40D96" w:rsidP="00FE4047">
      <w:pPr>
        <w:jc w:val="both"/>
        <w:rPr>
          <w:rFonts w:ascii="Times New Roman" w:hAnsi="Times New Roman"/>
          <w:color w:val="000000"/>
          <w:sz w:val="23"/>
          <w:szCs w:val="23"/>
          <w:lang w:eastAsia="pl-PL"/>
        </w:rPr>
      </w:pPr>
    </w:p>
    <w:p w:rsidR="00F40D96" w:rsidRDefault="00F40D96" w:rsidP="00FE4047">
      <w:pPr>
        <w:jc w:val="both"/>
        <w:rPr>
          <w:rFonts w:ascii="Times New Roman" w:hAnsi="Times New Roman"/>
          <w:color w:val="000000"/>
          <w:sz w:val="23"/>
          <w:szCs w:val="23"/>
          <w:lang w:eastAsia="pl-PL"/>
        </w:rPr>
      </w:pPr>
    </w:p>
    <w:p w:rsidR="0060148C" w:rsidRPr="00D41265" w:rsidRDefault="0060148C" w:rsidP="0060148C">
      <w:pPr>
        <w:jc w:val="right"/>
        <w:rPr>
          <w:rFonts w:ascii="Cambria" w:hAnsi="Cambria"/>
        </w:rPr>
      </w:pPr>
      <w:r w:rsidRPr="00D41265">
        <w:rPr>
          <w:rFonts w:ascii="Cambria" w:hAnsi="Cambria"/>
        </w:rPr>
        <w:lastRenderedPageBreak/>
        <w:t>Załącznik nr 4</w:t>
      </w:r>
    </w:p>
    <w:p w:rsidR="0060148C" w:rsidRPr="00D41265" w:rsidRDefault="0060148C" w:rsidP="0060148C">
      <w:pPr>
        <w:jc w:val="center"/>
        <w:rPr>
          <w:rFonts w:ascii="Cambria" w:hAnsi="Cambria"/>
        </w:rPr>
      </w:pPr>
      <w:r w:rsidRPr="00D41265">
        <w:rPr>
          <w:rFonts w:ascii="Cambria" w:hAnsi="Cambria"/>
        </w:rPr>
        <w:t>UMOWA NR …………….</w:t>
      </w:r>
    </w:p>
    <w:p w:rsidR="0060148C" w:rsidRPr="00D41265" w:rsidRDefault="0060148C" w:rsidP="0060148C">
      <w:pPr>
        <w:rPr>
          <w:rFonts w:ascii="Cambria" w:hAnsi="Cambria"/>
        </w:rPr>
      </w:pPr>
      <w:r w:rsidRPr="00D41265">
        <w:rPr>
          <w:rFonts w:ascii="Cambria" w:hAnsi="Cambria"/>
        </w:rPr>
        <w:t>zawarta dnia ...................... w ……. pomiędzy:</w:t>
      </w:r>
    </w:p>
    <w:p w:rsidR="0060148C" w:rsidRPr="00D41265" w:rsidRDefault="0060148C" w:rsidP="0060148C">
      <w:pPr>
        <w:rPr>
          <w:rFonts w:ascii="Cambria" w:hAnsi="Cambria"/>
        </w:rPr>
      </w:pPr>
      <w:r w:rsidRPr="00D41265">
        <w:rPr>
          <w:rFonts w:ascii="Cambria" w:hAnsi="Cambria"/>
        </w:rPr>
        <w:t>…………………………</w:t>
      </w:r>
    </w:p>
    <w:p w:rsidR="0060148C" w:rsidRPr="00D41265" w:rsidRDefault="0060148C" w:rsidP="0060148C">
      <w:pPr>
        <w:rPr>
          <w:rFonts w:ascii="Cambria" w:hAnsi="Cambria"/>
        </w:rPr>
      </w:pPr>
      <w:r w:rsidRPr="00D41265">
        <w:rPr>
          <w:rFonts w:ascii="Cambria" w:hAnsi="Cambria"/>
        </w:rPr>
        <w:t>reprezentowaną w niniejszej umowie przez:</w:t>
      </w:r>
    </w:p>
    <w:p w:rsidR="0060148C" w:rsidRPr="00D41265" w:rsidRDefault="0060148C" w:rsidP="0060148C">
      <w:pPr>
        <w:rPr>
          <w:rFonts w:ascii="Cambria" w:hAnsi="Cambria"/>
        </w:rPr>
      </w:pPr>
      <w:r w:rsidRPr="00D41265">
        <w:rPr>
          <w:rFonts w:ascii="Cambria" w:hAnsi="Cambria"/>
        </w:rPr>
        <w:t>1. ..................................................................................................................,</w:t>
      </w:r>
    </w:p>
    <w:p w:rsidR="0060148C" w:rsidRPr="00D41265" w:rsidRDefault="0060148C" w:rsidP="0060148C">
      <w:pPr>
        <w:rPr>
          <w:rFonts w:ascii="Cambria" w:hAnsi="Cambria"/>
        </w:rPr>
      </w:pPr>
      <w:r w:rsidRPr="00D41265">
        <w:rPr>
          <w:rFonts w:ascii="Cambria" w:hAnsi="Cambria"/>
        </w:rPr>
        <w:t>2. ..................................................................................................................,zwanym dalej „Odbiorcą”,</w:t>
      </w:r>
    </w:p>
    <w:p w:rsidR="0060148C" w:rsidRPr="00D41265" w:rsidRDefault="0060148C" w:rsidP="0060148C">
      <w:pPr>
        <w:rPr>
          <w:rFonts w:ascii="Cambria" w:hAnsi="Cambria"/>
        </w:rPr>
      </w:pPr>
      <w:r w:rsidRPr="00D41265">
        <w:rPr>
          <w:rFonts w:ascii="Cambria" w:hAnsi="Cambria"/>
        </w:rPr>
        <w:t>a</w:t>
      </w:r>
    </w:p>
    <w:p w:rsidR="0060148C" w:rsidRPr="00D41265" w:rsidRDefault="0060148C" w:rsidP="0060148C">
      <w:pPr>
        <w:rPr>
          <w:rFonts w:ascii="Cambria" w:hAnsi="Cambria"/>
        </w:rPr>
      </w:pPr>
      <w:r w:rsidRPr="00D41265">
        <w:rPr>
          <w:rFonts w:ascii="Cambria" w:hAnsi="Cambria"/>
        </w:rPr>
        <w:t>..................................................................................z siedzibą ……………………….., KRS:………, NIP: ……………., REGON: …………………………</w:t>
      </w:r>
    </w:p>
    <w:p w:rsidR="0060148C" w:rsidRPr="00D41265" w:rsidRDefault="0060148C" w:rsidP="0060148C">
      <w:pPr>
        <w:rPr>
          <w:rFonts w:ascii="Cambria" w:hAnsi="Cambria"/>
        </w:rPr>
      </w:pPr>
      <w:r w:rsidRPr="00D41265">
        <w:rPr>
          <w:rFonts w:ascii="Cambria" w:hAnsi="Cambria"/>
        </w:rPr>
        <w:t>reprezentowaną w niniejszej umowie przez:</w:t>
      </w:r>
    </w:p>
    <w:p w:rsidR="0060148C" w:rsidRPr="00D41265" w:rsidRDefault="0060148C" w:rsidP="0060148C">
      <w:pPr>
        <w:rPr>
          <w:rFonts w:ascii="Cambria" w:hAnsi="Cambria"/>
        </w:rPr>
      </w:pPr>
      <w:r w:rsidRPr="00D41265">
        <w:rPr>
          <w:rFonts w:ascii="Cambria" w:hAnsi="Cambria"/>
        </w:rPr>
        <w:t>1. ..................................................................................................................,</w:t>
      </w:r>
    </w:p>
    <w:p w:rsidR="0060148C" w:rsidRPr="00D41265" w:rsidRDefault="0060148C" w:rsidP="0060148C">
      <w:pPr>
        <w:rPr>
          <w:rFonts w:ascii="Cambria" w:hAnsi="Cambria"/>
        </w:rPr>
      </w:pPr>
      <w:r w:rsidRPr="00D41265">
        <w:rPr>
          <w:rFonts w:ascii="Cambria" w:hAnsi="Cambria"/>
        </w:rPr>
        <w:t>2. ..................................................................................................................,</w:t>
      </w:r>
    </w:p>
    <w:p w:rsidR="0060148C" w:rsidRPr="00D41265" w:rsidRDefault="0060148C" w:rsidP="0060148C">
      <w:pPr>
        <w:rPr>
          <w:rFonts w:ascii="Cambria" w:hAnsi="Cambria"/>
        </w:rPr>
      </w:pPr>
      <w:r w:rsidRPr="00D41265">
        <w:rPr>
          <w:rFonts w:ascii="Cambria" w:hAnsi="Cambria"/>
        </w:rPr>
        <w:t>zwaną dalej „ Dostawcą”.</w:t>
      </w:r>
    </w:p>
    <w:p w:rsidR="0060148C" w:rsidRPr="00D41265" w:rsidRDefault="0060148C" w:rsidP="0060148C">
      <w:pPr>
        <w:rPr>
          <w:rFonts w:ascii="Cambria" w:hAnsi="Cambria"/>
        </w:rPr>
      </w:pPr>
      <w:r w:rsidRPr="00D41265">
        <w:rPr>
          <w:rFonts w:ascii="Cambria" w:hAnsi="Cambria"/>
        </w:rPr>
        <w:t>§ 1</w:t>
      </w:r>
    </w:p>
    <w:p w:rsidR="0060148C" w:rsidRPr="00D41265" w:rsidRDefault="0060148C" w:rsidP="0060148C">
      <w:pPr>
        <w:rPr>
          <w:rFonts w:ascii="Cambria" w:hAnsi="Cambria"/>
        </w:rPr>
      </w:pPr>
      <w:r w:rsidRPr="00D41265">
        <w:rPr>
          <w:rFonts w:ascii="Cambria" w:hAnsi="Cambria"/>
        </w:rPr>
        <w:t>1. Dostawca został wybrany na zasadach określonych w Regulaminie udzielania zamówień przez …………………………… na realizację projektu …………………… w trybie konkursu ofert.</w:t>
      </w:r>
    </w:p>
    <w:p w:rsidR="0060148C" w:rsidRPr="00D41265" w:rsidRDefault="0060148C" w:rsidP="0060148C">
      <w:pPr>
        <w:rPr>
          <w:rFonts w:ascii="Cambria" w:hAnsi="Cambria"/>
        </w:rPr>
      </w:pPr>
      <w:r w:rsidRPr="00D41265">
        <w:rPr>
          <w:rFonts w:ascii="Cambria" w:hAnsi="Cambria"/>
        </w:rPr>
        <w:t>2. Przedmiotem zamówienia jest …………… 1 szt. w ramach projektu ………………..</w:t>
      </w:r>
    </w:p>
    <w:p w:rsidR="0060148C" w:rsidRPr="00D41265" w:rsidRDefault="0060148C" w:rsidP="0060148C">
      <w:pPr>
        <w:rPr>
          <w:rFonts w:ascii="Cambria" w:hAnsi="Cambria"/>
        </w:rPr>
      </w:pPr>
      <w:r w:rsidRPr="00D41265">
        <w:rPr>
          <w:rFonts w:ascii="Cambria" w:hAnsi="Cambria"/>
        </w:rPr>
        <w:t>3. Szczegółowy parametry techniczne i warunki dostawy określa Zaproszenie do składania ofert stanowiące Załącznik nr 1 do niniejszej umowy.</w:t>
      </w:r>
    </w:p>
    <w:p w:rsidR="0060148C" w:rsidRPr="00D41265" w:rsidRDefault="0060148C" w:rsidP="0060148C">
      <w:pPr>
        <w:rPr>
          <w:rFonts w:ascii="Cambria" w:hAnsi="Cambria"/>
        </w:rPr>
      </w:pPr>
      <w:r w:rsidRPr="00D41265">
        <w:rPr>
          <w:rFonts w:ascii="Cambria" w:hAnsi="Cambria"/>
        </w:rPr>
        <w:t>§ 2</w:t>
      </w:r>
    </w:p>
    <w:p w:rsidR="0060148C" w:rsidRPr="00D41265" w:rsidRDefault="0060148C" w:rsidP="0060148C">
      <w:pPr>
        <w:rPr>
          <w:rFonts w:ascii="Cambria" w:hAnsi="Cambria"/>
        </w:rPr>
      </w:pPr>
      <w:r w:rsidRPr="00D41265">
        <w:rPr>
          <w:rFonts w:ascii="Cambria" w:hAnsi="Cambria"/>
        </w:rPr>
        <w:t xml:space="preserve">1. Dostawca dostarczy do siedziby Odbiorcy przedmiot umowy w terminie do ………………… </w:t>
      </w:r>
    </w:p>
    <w:p w:rsidR="0060148C" w:rsidRPr="00D41265" w:rsidRDefault="0060148C" w:rsidP="0060148C">
      <w:pPr>
        <w:rPr>
          <w:rFonts w:ascii="Cambria" w:hAnsi="Cambria"/>
        </w:rPr>
      </w:pPr>
      <w:r w:rsidRPr="00D41265">
        <w:rPr>
          <w:rFonts w:ascii="Cambria" w:hAnsi="Cambria"/>
        </w:rPr>
        <w:t xml:space="preserve">2. Dostawca dostarczy wymieniony w § 1 przedmiot umowy nowy, kompletny, sprawny , zgodny z wymaganiami technicznymi oraz przedstawioną ofertą </w:t>
      </w:r>
    </w:p>
    <w:p w:rsidR="0060148C" w:rsidRPr="00D41265" w:rsidRDefault="0060148C" w:rsidP="0060148C">
      <w:pPr>
        <w:rPr>
          <w:rFonts w:ascii="Cambria" w:hAnsi="Cambria"/>
        </w:rPr>
      </w:pPr>
      <w:r w:rsidRPr="00D41265">
        <w:rPr>
          <w:rFonts w:ascii="Cambria" w:hAnsi="Cambria"/>
        </w:rPr>
        <w:t>3. Odbioru przedmiotu umowy dokona osoba upoważniona przez Odbiorcę.</w:t>
      </w:r>
    </w:p>
    <w:p w:rsidR="0060148C" w:rsidRPr="00D41265" w:rsidRDefault="0060148C" w:rsidP="0060148C">
      <w:pPr>
        <w:rPr>
          <w:rFonts w:ascii="Cambria" w:hAnsi="Cambria"/>
        </w:rPr>
      </w:pPr>
      <w:r w:rsidRPr="00D41265">
        <w:rPr>
          <w:rFonts w:ascii="Cambria" w:hAnsi="Cambria"/>
        </w:rPr>
        <w:t xml:space="preserve">4. Odbiorca ma prawo odmówić odbioru przedmiotu umowy w przypadku stwierdzenia widocznych wad,  niezgodności z przesłaną ofertą i wymaganiami technicznymi. </w:t>
      </w:r>
    </w:p>
    <w:p w:rsidR="0060148C" w:rsidRPr="00D41265" w:rsidRDefault="0060148C" w:rsidP="0060148C">
      <w:pPr>
        <w:rPr>
          <w:rFonts w:ascii="Cambria" w:hAnsi="Cambria"/>
        </w:rPr>
      </w:pPr>
      <w:r w:rsidRPr="00D41265">
        <w:rPr>
          <w:rFonts w:ascii="Cambria" w:hAnsi="Cambria"/>
        </w:rPr>
        <w:t xml:space="preserve">5. Odbiór dostawy uważać się będzie za dokonany z datą podpisania protokołu odbioru zgodnego z przesłaną ofertą i wymaganiami technicznymi  przez upoważnionego pracownika </w:t>
      </w:r>
      <w:r w:rsidRPr="00D41265">
        <w:rPr>
          <w:rFonts w:ascii="Cambria" w:hAnsi="Cambria"/>
        </w:rPr>
        <w:lastRenderedPageBreak/>
        <w:t xml:space="preserve">Odbiorcy, pod warunkiem, że przedmiot dostawy nie zostanie </w:t>
      </w:r>
      <w:proofErr w:type="spellStart"/>
      <w:r w:rsidRPr="00D41265">
        <w:rPr>
          <w:rFonts w:ascii="Cambria" w:hAnsi="Cambria"/>
        </w:rPr>
        <w:t>zausterkowany</w:t>
      </w:r>
      <w:proofErr w:type="spellEnd"/>
      <w:r w:rsidRPr="00D41265">
        <w:rPr>
          <w:rFonts w:ascii="Cambria" w:hAnsi="Cambria"/>
        </w:rPr>
        <w:t xml:space="preserve"> w całości lub w części przez Odbiorcę w ciągu 7 dni od tej daty odbioru jako wadliwy.</w:t>
      </w:r>
    </w:p>
    <w:p w:rsidR="0060148C" w:rsidRPr="00D41265" w:rsidRDefault="0060148C" w:rsidP="0060148C">
      <w:pPr>
        <w:rPr>
          <w:rFonts w:ascii="Cambria" w:hAnsi="Cambria"/>
        </w:rPr>
      </w:pPr>
      <w:r w:rsidRPr="00D41265">
        <w:rPr>
          <w:rFonts w:ascii="Cambria" w:hAnsi="Cambria"/>
        </w:rPr>
        <w:t>6. Jeżeli w toku czynności odbioru przedmiotu umowy zostaną stwierdzone wady:</w:t>
      </w:r>
    </w:p>
    <w:p w:rsidR="0060148C" w:rsidRPr="00D41265" w:rsidRDefault="0060148C" w:rsidP="0060148C">
      <w:pPr>
        <w:rPr>
          <w:rFonts w:ascii="Cambria" w:hAnsi="Cambria"/>
        </w:rPr>
      </w:pPr>
      <w:r w:rsidRPr="00D41265">
        <w:rPr>
          <w:rFonts w:ascii="Cambria" w:hAnsi="Cambria"/>
        </w:rPr>
        <w:t>a. nadające się do usunięcia, to Odbiorca może zażądać usunięcia wad, wyznaczając odpowiedni termin na dostawę niewadliwego przedmiotu zamówienia,</w:t>
      </w:r>
    </w:p>
    <w:p w:rsidR="0060148C" w:rsidRPr="00D41265" w:rsidRDefault="0060148C" w:rsidP="0060148C">
      <w:pPr>
        <w:rPr>
          <w:rFonts w:ascii="Cambria" w:hAnsi="Cambria"/>
        </w:rPr>
      </w:pPr>
      <w:r w:rsidRPr="00D41265">
        <w:rPr>
          <w:rFonts w:ascii="Cambria" w:hAnsi="Cambria"/>
        </w:rPr>
        <w:t>b. nie nadające się do usunięcia, jednak ujawnione wady nie są widoczne i nie utrudniają prawidłowego użytkowania przedmiotu zamówienia, Odbiorca może obniżyć wynagrodzenie Dostawcy odpowiednio do utraconej wartości użytkowej, estetycznej i technicznej w oparciu o kalkulację własną (uzgodnioną z Dostawcą),</w:t>
      </w:r>
    </w:p>
    <w:p w:rsidR="0060148C" w:rsidRPr="00D41265" w:rsidRDefault="0060148C" w:rsidP="0060148C">
      <w:pPr>
        <w:rPr>
          <w:rFonts w:ascii="Cambria" w:hAnsi="Cambria"/>
        </w:rPr>
      </w:pPr>
      <w:r w:rsidRPr="00D41265">
        <w:rPr>
          <w:rFonts w:ascii="Cambria" w:hAnsi="Cambria"/>
        </w:rPr>
        <w:t>c. nie nadające się do usunięcia i utrudniające prawidłowe użytkowanie przedmiotu dostawy, Odbiorca może zażądać dostarczenia niewadliwego przedmiotu zamówienia, wyznaczając odpowiedni termin na jego dostawę.</w:t>
      </w:r>
    </w:p>
    <w:p w:rsidR="0060148C" w:rsidRPr="00D41265" w:rsidRDefault="0060148C" w:rsidP="0060148C">
      <w:pPr>
        <w:rPr>
          <w:rFonts w:ascii="Cambria" w:hAnsi="Cambria"/>
        </w:rPr>
      </w:pPr>
      <w:r w:rsidRPr="00D41265">
        <w:rPr>
          <w:rFonts w:ascii="Cambria" w:hAnsi="Cambria"/>
        </w:rPr>
        <w:t>7. Zmiana zakresu i terminów realizacji zamówienia, w części finansowanej z dotacji może być dokonana jedynie po uprzednim otrzymaniu pisemnej zgody Instytucji Zarządzającej – za pośrednictwem Zamawiającego.</w:t>
      </w:r>
    </w:p>
    <w:p w:rsidR="0060148C" w:rsidRPr="00D41265" w:rsidRDefault="0060148C" w:rsidP="0060148C">
      <w:pPr>
        <w:rPr>
          <w:rFonts w:ascii="Cambria" w:hAnsi="Cambria"/>
        </w:rPr>
      </w:pPr>
      <w:r w:rsidRPr="00D41265">
        <w:rPr>
          <w:rFonts w:ascii="Cambria" w:hAnsi="Cambria"/>
        </w:rPr>
        <w:t>§ 3</w:t>
      </w:r>
    </w:p>
    <w:p w:rsidR="0060148C" w:rsidRPr="00D41265" w:rsidRDefault="0060148C" w:rsidP="0060148C">
      <w:pPr>
        <w:rPr>
          <w:rFonts w:ascii="Cambria" w:hAnsi="Cambria"/>
        </w:rPr>
      </w:pPr>
      <w:r w:rsidRPr="00D41265">
        <w:rPr>
          <w:rFonts w:ascii="Cambria" w:hAnsi="Cambria"/>
        </w:rPr>
        <w:t>1. Odbiorca potwierdzi datę dostawy najpóźniej na 1 dzień przed terminem dostawy.</w:t>
      </w:r>
    </w:p>
    <w:p w:rsidR="0060148C" w:rsidRPr="00D41265" w:rsidRDefault="0060148C" w:rsidP="0060148C">
      <w:pPr>
        <w:rPr>
          <w:rFonts w:ascii="Cambria" w:hAnsi="Cambria"/>
        </w:rPr>
      </w:pPr>
      <w:r w:rsidRPr="00D41265">
        <w:rPr>
          <w:rFonts w:ascii="Cambria" w:hAnsi="Cambria"/>
        </w:rPr>
        <w:t>§ 4</w:t>
      </w:r>
    </w:p>
    <w:p w:rsidR="0060148C" w:rsidRPr="00D41265" w:rsidRDefault="0060148C" w:rsidP="0060148C">
      <w:pPr>
        <w:rPr>
          <w:rFonts w:ascii="Cambria" w:hAnsi="Cambria"/>
        </w:rPr>
      </w:pPr>
      <w:r w:rsidRPr="00D41265">
        <w:rPr>
          <w:rFonts w:ascii="Cambria" w:hAnsi="Cambria"/>
        </w:rPr>
        <w:t>Niebezpieczeństwo przypadkowej utraty lub uszkodzenia urządzeń przechodzi na Odbiorcę z chwilą dokonania odbioru.</w:t>
      </w:r>
    </w:p>
    <w:p w:rsidR="0060148C" w:rsidRPr="00D41265" w:rsidRDefault="0060148C" w:rsidP="0060148C">
      <w:pPr>
        <w:rPr>
          <w:rFonts w:ascii="Cambria" w:hAnsi="Cambria"/>
        </w:rPr>
      </w:pPr>
      <w:r w:rsidRPr="00D41265">
        <w:rPr>
          <w:rFonts w:ascii="Cambria" w:hAnsi="Cambria"/>
        </w:rPr>
        <w:t>§ 5</w:t>
      </w:r>
    </w:p>
    <w:p w:rsidR="0060148C" w:rsidRPr="00D41265" w:rsidRDefault="0060148C" w:rsidP="0060148C">
      <w:pPr>
        <w:rPr>
          <w:rFonts w:ascii="Cambria" w:hAnsi="Cambria"/>
        </w:rPr>
      </w:pPr>
      <w:r w:rsidRPr="00D41265">
        <w:rPr>
          <w:rFonts w:ascii="Cambria" w:hAnsi="Cambria"/>
        </w:rPr>
        <w:t>1. Za realizację przedmiotu umowy strony ustalają wynagrodzenie w wysokości</w:t>
      </w:r>
    </w:p>
    <w:p w:rsidR="0060148C" w:rsidRPr="00D41265" w:rsidRDefault="0060148C" w:rsidP="0060148C">
      <w:pPr>
        <w:rPr>
          <w:rFonts w:ascii="Cambria" w:hAnsi="Cambria"/>
        </w:rPr>
      </w:pPr>
      <w:r w:rsidRPr="00D41265">
        <w:rPr>
          <w:rFonts w:ascii="Cambria" w:hAnsi="Cambria"/>
        </w:rPr>
        <w:t>.................................................... PLN /EURO brutto</w:t>
      </w:r>
    </w:p>
    <w:p w:rsidR="0060148C" w:rsidRPr="00D41265" w:rsidRDefault="0060148C" w:rsidP="0060148C">
      <w:pPr>
        <w:rPr>
          <w:rFonts w:ascii="Cambria" w:hAnsi="Cambria"/>
        </w:rPr>
      </w:pPr>
      <w:r w:rsidRPr="00D41265">
        <w:rPr>
          <w:rFonts w:ascii="Cambria" w:hAnsi="Cambria"/>
        </w:rPr>
        <w:t>(słownie:.............................................................................................................PLN/EURO),</w:t>
      </w:r>
    </w:p>
    <w:p w:rsidR="0060148C" w:rsidRPr="00D41265" w:rsidRDefault="0060148C" w:rsidP="0060148C">
      <w:pPr>
        <w:rPr>
          <w:rFonts w:ascii="Cambria" w:hAnsi="Cambria"/>
        </w:rPr>
      </w:pPr>
      <w:r w:rsidRPr="00D41265">
        <w:rPr>
          <w:rFonts w:ascii="Cambria" w:hAnsi="Cambria"/>
        </w:rPr>
        <w:t>w tym VAT.......................................................................</w:t>
      </w:r>
    </w:p>
    <w:p w:rsidR="0060148C" w:rsidRPr="00D41265" w:rsidRDefault="0060148C" w:rsidP="0060148C">
      <w:pPr>
        <w:rPr>
          <w:rFonts w:ascii="Cambria" w:hAnsi="Cambria"/>
        </w:rPr>
      </w:pPr>
      <w:r w:rsidRPr="00D41265">
        <w:rPr>
          <w:rFonts w:ascii="Cambria" w:hAnsi="Cambria"/>
        </w:rPr>
        <w:t>(słownie:.................................................................................................. .....PLN/EURO).</w:t>
      </w:r>
    </w:p>
    <w:p w:rsidR="0060148C" w:rsidRPr="00D41265" w:rsidRDefault="0060148C" w:rsidP="0060148C">
      <w:pPr>
        <w:rPr>
          <w:rFonts w:ascii="Cambria" w:hAnsi="Cambria"/>
        </w:rPr>
      </w:pPr>
      <w:r w:rsidRPr="00D41265">
        <w:rPr>
          <w:rFonts w:ascii="Cambria" w:hAnsi="Cambria"/>
        </w:rPr>
        <w:t>2. Wynagrodzenie zostało ustalone w oparciu o przedłożoną cenę ofertową Dostawcy. Oferta stanowi Zał. nr 2 do niniejszej umowy.</w:t>
      </w:r>
    </w:p>
    <w:p w:rsidR="0060148C" w:rsidRPr="00D41265" w:rsidRDefault="0060148C" w:rsidP="0060148C">
      <w:pPr>
        <w:rPr>
          <w:rFonts w:ascii="Cambria" w:hAnsi="Cambria"/>
        </w:rPr>
      </w:pPr>
      <w:r w:rsidRPr="00D41265">
        <w:rPr>
          <w:rFonts w:ascii="Cambria" w:hAnsi="Cambria"/>
        </w:rPr>
        <w:t>3. Wynagrodzenie obejmuje całość kosztów niezbędnych do realizacji przedmiotu umowy oraz podatek VAT.</w:t>
      </w:r>
    </w:p>
    <w:p w:rsidR="0060148C" w:rsidRPr="00D41265" w:rsidRDefault="0060148C" w:rsidP="0060148C">
      <w:pPr>
        <w:rPr>
          <w:rFonts w:ascii="Cambria" w:hAnsi="Cambria"/>
        </w:rPr>
      </w:pPr>
      <w:r w:rsidRPr="00D41265">
        <w:rPr>
          <w:rFonts w:ascii="Cambria" w:hAnsi="Cambria"/>
        </w:rPr>
        <w:t xml:space="preserve">4. Należność za dostarczone urządzenia w walucie PLN/EURO zostanie zapłacona przelewem na konto Dostawcy: ............................................................... </w:t>
      </w:r>
    </w:p>
    <w:p w:rsidR="0060148C" w:rsidRPr="00D41265" w:rsidRDefault="0060148C" w:rsidP="0060148C">
      <w:pPr>
        <w:rPr>
          <w:rFonts w:ascii="Cambria" w:hAnsi="Cambria"/>
        </w:rPr>
      </w:pPr>
      <w:r w:rsidRPr="00D41265">
        <w:rPr>
          <w:rFonts w:ascii="Cambria" w:hAnsi="Cambria"/>
        </w:rPr>
        <w:lastRenderedPageBreak/>
        <w:t>Zaliczka w wysokości 30% - przed dostawą</w:t>
      </w:r>
    </w:p>
    <w:p w:rsidR="0060148C" w:rsidRPr="00D41265" w:rsidRDefault="0060148C" w:rsidP="0060148C">
      <w:pPr>
        <w:rPr>
          <w:rFonts w:ascii="Cambria" w:hAnsi="Cambria"/>
        </w:rPr>
      </w:pPr>
      <w:r w:rsidRPr="00D41265">
        <w:rPr>
          <w:rFonts w:ascii="Cambria" w:hAnsi="Cambria"/>
        </w:rPr>
        <w:t xml:space="preserve">Pozostałe 70% po dostawie oraz podpisaniu protokołu odbioru zgodnego z przesłaną ofertą </w:t>
      </w:r>
    </w:p>
    <w:p w:rsidR="0060148C" w:rsidRPr="00D41265" w:rsidRDefault="0060148C" w:rsidP="0060148C">
      <w:pPr>
        <w:rPr>
          <w:rFonts w:ascii="Cambria" w:hAnsi="Cambria"/>
        </w:rPr>
      </w:pPr>
      <w:r w:rsidRPr="00D41265">
        <w:rPr>
          <w:rFonts w:ascii="Cambria" w:hAnsi="Cambria"/>
        </w:rPr>
        <w:t>§ 6</w:t>
      </w:r>
    </w:p>
    <w:p w:rsidR="0060148C" w:rsidRPr="00D41265" w:rsidRDefault="0060148C" w:rsidP="0060148C">
      <w:pPr>
        <w:rPr>
          <w:rFonts w:ascii="Cambria" w:hAnsi="Cambria"/>
        </w:rPr>
      </w:pPr>
      <w:r w:rsidRPr="00D41265">
        <w:rPr>
          <w:rFonts w:ascii="Cambria" w:hAnsi="Cambria"/>
        </w:rPr>
        <w:t>1. Dostawca udziela Odbiorcy pisemnej gwarancji co do jakości dostarczonego przedmiotu zamówienia.</w:t>
      </w:r>
    </w:p>
    <w:p w:rsidR="0060148C" w:rsidRPr="00D41265" w:rsidRDefault="0060148C" w:rsidP="0060148C">
      <w:pPr>
        <w:rPr>
          <w:rFonts w:ascii="Cambria" w:hAnsi="Cambria"/>
        </w:rPr>
      </w:pPr>
      <w:r w:rsidRPr="00D41265">
        <w:rPr>
          <w:rFonts w:ascii="Cambria" w:hAnsi="Cambria"/>
        </w:rPr>
        <w:t>2. Okres gwarancji wynosi: ……………………..</w:t>
      </w:r>
    </w:p>
    <w:p w:rsidR="0060148C" w:rsidRPr="00D41265" w:rsidRDefault="0060148C" w:rsidP="0060148C">
      <w:pPr>
        <w:rPr>
          <w:rFonts w:ascii="Cambria" w:hAnsi="Cambria"/>
        </w:rPr>
      </w:pPr>
      <w:r w:rsidRPr="00D41265">
        <w:rPr>
          <w:rFonts w:ascii="Cambria" w:hAnsi="Cambria"/>
        </w:rPr>
        <w:t>Wyżej wskazany okres gwarancji rozpoczyna się od dnia odbioru przedmiotu umowy.</w:t>
      </w:r>
    </w:p>
    <w:p w:rsidR="0060148C" w:rsidRPr="00D41265" w:rsidRDefault="0060148C" w:rsidP="0060148C">
      <w:pPr>
        <w:rPr>
          <w:rFonts w:ascii="Cambria" w:hAnsi="Cambria"/>
        </w:rPr>
      </w:pPr>
      <w:r w:rsidRPr="00D41265">
        <w:rPr>
          <w:rFonts w:ascii="Cambria" w:hAnsi="Cambria"/>
        </w:rPr>
        <w:t xml:space="preserve">3. Dostawca zapewni możliwość zgłaszania awarii w okresie gwarancji telefonicznie, </w:t>
      </w:r>
      <w:proofErr w:type="spellStart"/>
      <w:r w:rsidRPr="00D41265">
        <w:rPr>
          <w:rFonts w:ascii="Cambria" w:hAnsi="Cambria"/>
        </w:rPr>
        <w:t>sms-em</w:t>
      </w:r>
      <w:proofErr w:type="spellEnd"/>
      <w:r w:rsidRPr="00D41265">
        <w:rPr>
          <w:rFonts w:ascii="Cambria" w:hAnsi="Cambria"/>
        </w:rPr>
        <w:t xml:space="preserve"> oraz drogą mailową - 24 godziny na dobę przez 7 dni w tygodniu. Zgłoszenia awarii będą przyjmowane pod nr tel. …………………………… lub adres poczty elektronicznej ………………………………………………………………. Zgłoszenie telefoniczne musi być potwierdzone mailem.</w:t>
      </w:r>
    </w:p>
    <w:p w:rsidR="0060148C" w:rsidRPr="00D41265" w:rsidRDefault="0060148C" w:rsidP="0060148C">
      <w:pPr>
        <w:rPr>
          <w:rFonts w:ascii="Cambria" w:hAnsi="Cambria"/>
        </w:rPr>
      </w:pPr>
      <w:r w:rsidRPr="00D41265">
        <w:rPr>
          <w:rFonts w:ascii="Cambria" w:hAnsi="Cambria"/>
        </w:rPr>
        <w:t>4. Dostawca jest zobowiązany usunąć zgłoszone usterki w terminie do 5 dni roboczych.</w:t>
      </w:r>
    </w:p>
    <w:p w:rsidR="0060148C" w:rsidRPr="00D41265" w:rsidRDefault="0060148C" w:rsidP="0060148C">
      <w:pPr>
        <w:rPr>
          <w:rFonts w:ascii="Cambria" w:hAnsi="Cambria"/>
        </w:rPr>
      </w:pPr>
      <w:r w:rsidRPr="00D41265">
        <w:rPr>
          <w:rFonts w:ascii="Cambria" w:hAnsi="Cambria"/>
        </w:rPr>
        <w:t>5. Wszelkie koszty związane z naprawami lub wymianą przedmiotu zamówienia wadliwego na nowe wolne od wad w okresie gwarancji ponosi Dostawca. W szczególności Dostawca ponosi koszty demontażu i transportu przedmiotu zamówienia do naprawy, chyba że wada przedmiotu zamówienia nie powstała z przyczyn tkwiących w sprzedanym sprzęcie.</w:t>
      </w:r>
    </w:p>
    <w:p w:rsidR="0060148C" w:rsidRPr="00D41265" w:rsidRDefault="0060148C" w:rsidP="0060148C">
      <w:pPr>
        <w:rPr>
          <w:rFonts w:ascii="Cambria" w:hAnsi="Cambria"/>
        </w:rPr>
      </w:pPr>
      <w:r w:rsidRPr="00D41265">
        <w:rPr>
          <w:rFonts w:ascii="Cambria" w:hAnsi="Cambria"/>
        </w:rPr>
        <w:t xml:space="preserve">6. Dostawca zobowiązany jest, w terminie nie dłuższym niż 21 dni od daty zgłoszenia przez Odbiorcę wad, jeżeli wady te ujawniły się w okresie gwarancji i powstały z przyczyn tkwiących w sprzedanym sprzęcie, do usunięcia wad fizycznych przedmiotu zamówienia i do dostarczenia go Odbiorcy lub dostarczenia innego przedmiotu zamówienia wolnego od wad i posiadającego parametry techniczne </w:t>
      </w:r>
    </w:p>
    <w:p w:rsidR="0060148C" w:rsidRPr="00D41265" w:rsidRDefault="0060148C" w:rsidP="0060148C">
      <w:pPr>
        <w:rPr>
          <w:rFonts w:ascii="Cambria" w:hAnsi="Cambria"/>
        </w:rPr>
      </w:pPr>
      <w:r w:rsidRPr="00D41265">
        <w:rPr>
          <w:rFonts w:ascii="Cambria" w:hAnsi="Cambria"/>
        </w:rPr>
        <w:t>7. W przypadku dokonywania naprawy przedmiotu zamówienia termin gwarancji ulega przedłużeniu o czas od dostarczenia wadliwego urządzenia do Dostawcy do dostarczenia sprawnego przedmiotu zamówienia do Odbiorcy.</w:t>
      </w:r>
    </w:p>
    <w:p w:rsidR="0060148C" w:rsidRPr="00D41265" w:rsidRDefault="0060148C" w:rsidP="0060148C">
      <w:pPr>
        <w:rPr>
          <w:rFonts w:ascii="Cambria" w:hAnsi="Cambria"/>
        </w:rPr>
      </w:pPr>
      <w:r w:rsidRPr="00D41265">
        <w:rPr>
          <w:rFonts w:ascii="Cambria" w:hAnsi="Cambria"/>
        </w:rPr>
        <w:t>8. W przypadku ujawnienia wad w przedmiocie dostawy, Dostawca ponosi odpowiedzialność za wady w ramach rękojmi na zasadach określonych w kodeksie cywilnym.</w:t>
      </w:r>
    </w:p>
    <w:p w:rsidR="0060148C" w:rsidRPr="00D41265" w:rsidRDefault="0060148C" w:rsidP="0060148C">
      <w:pPr>
        <w:rPr>
          <w:rFonts w:ascii="Cambria" w:hAnsi="Cambria"/>
        </w:rPr>
      </w:pPr>
      <w:r w:rsidRPr="00D41265">
        <w:rPr>
          <w:rFonts w:ascii="Cambria" w:hAnsi="Cambria"/>
        </w:rPr>
        <w:t>§ 7</w:t>
      </w:r>
    </w:p>
    <w:p w:rsidR="0060148C" w:rsidRPr="00D41265" w:rsidRDefault="0060148C" w:rsidP="0060148C">
      <w:pPr>
        <w:rPr>
          <w:rFonts w:ascii="Cambria" w:hAnsi="Cambria"/>
        </w:rPr>
      </w:pPr>
      <w:r w:rsidRPr="00D41265">
        <w:rPr>
          <w:rFonts w:ascii="Cambria" w:hAnsi="Cambria"/>
        </w:rPr>
        <w:t>1. W przypadku odstąpienia od umowy przez jedną ze stron z przyczyn niezawinionych przez</w:t>
      </w:r>
    </w:p>
    <w:p w:rsidR="0060148C" w:rsidRPr="00D41265" w:rsidRDefault="0060148C" w:rsidP="0060148C">
      <w:pPr>
        <w:rPr>
          <w:rFonts w:ascii="Cambria" w:hAnsi="Cambria"/>
        </w:rPr>
      </w:pPr>
      <w:r w:rsidRPr="00D41265">
        <w:rPr>
          <w:rFonts w:ascii="Cambria" w:hAnsi="Cambria"/>
        </w:rPr>
        <w:t>drugą stronę, strona odstępująca zobowiązana jest zapłacić karę umowną w wysokości 30 % całkowitego wynagrodzenia za przedmiot umowy określonego w § 5.</w:t>
      </w:r>
    </w:p>
    <w:p w:rsidR="0060148C" w:rsidRPr="00D41265" w:rsidRDefault="0060148C" w:rsidP="0060148C">
      <w:pPr>
        <w:rPr>
          <w:rFonts w:ascii="Cambria" w:hAnsi="Cambria"/>
        </w:rPr>
      </w:pPr>
      <w:r w:rsidRPr="00D41265">
        <w:rPr>
          <w:rFonts w:ascii="Cambria" w:hAnsi="Cambria"/>
        </w:rPr>
        <w:t>2. Dostawca ma prawo do naliczania Odbiorcy odsetek ustawowych od wynagrodzenia wynikającego z faktury nieterminowo zrealizowanej przez Odbiorcę.</w:t>
      </w:r>
    </w:p>
    <w:p w:rsidR="0060148C" w:rsidRPr="00D41265" w:rsidRDefault="0060148C" w:rsidP="0060148C">
      <w:pPr>
        <w:rPr>
          <w:rFonts w:ascii="Cambria" w:hAnsi="Cambria"/>
        </w:rPr>
      </w:pPr>
      <w:r w:rsidRPr="00D41265">
        <w:rPr>
          <w:rFonts w:ascii="Cambria" w:hAnsi="Cambria"/>
        </w:rPr>
        <w:lastRenderedPageBreak/>
        <w:t>3. Odbiorca ma prawo do naliczania Dostawcy kar umownych:</w:t>
      </w:r>
    </w:p>
    <w:p w:rsidR="0060148C" w:rsidRPr="00D41265" w:rsidRDefault="0060148C" w:rsidP="0060148C">
      <w:pPr>
        <w:rPr>
          <w:rFonts w:ascii="Cambria" w:hAnsi="Cambria"/>
        </w:rPr>
      </w:pPr>
      <w:r w:rsidRPr="00D41265">
        <w:rPr>
          <w:rFonts w:ascii="Cambria" w:hAnsi="Cambria"/>
        </w:rPr>
        <w:t>a. za zwłokę w dostawie przedmiotu zamówienia w wysokości 2 % wartości brutto przedmiotu dostawy za każdy dzień zwłoki,</w:t>
      </w:r>
    </w:p>
    <w:p w:rsidR="0060148C" w:rsidRPr="00D41265" w:rsidRDefault="0060148C" w:rsidP="0060148C">
      <w:pPr>
        <w:rPr>
          <w:rFonts w:ascii="Cambria" w:hAnsi="Cambria"/>
        </w:rPr>
      </w:pPr>
      <w:r w:rsidRPr="00D41265">
        <w:rPr>
          <w:rFonts w:ascii="Cambria" w:hAnsi="Cambria"/>
        </w:rPr>
        <w:t>b. za zwłokę w usunięciu stwierdzonych wad w okresie gwarancji i rękojmi, w wysokości 2 % określonej w fakturze wartości brutto przedmiotu zamówienia, w których stwierdzono wady. Jeżeli kara nie pokryje faktycznie poniesionej szkody, to Odbiorca ma prawo dochodzenia odszkodowania uzupełniającego na zasadach ogólnych.</w:t>
      </w:r>
    </w:p>
    <w:p w:rsidR="0060148C" w:rsidRPr="00D41265" w:rsidRDefault="0060148C" w:rsidP="0060148C">
      <w:pPr>
        <w:rPr>
          <w:rFonts w:ascii="Cambria" w:hAnsi="Cambria"/>
        </w:rPr>
      </w:pPr>
      <w:r w:rsidRPr="00D41265">
        <w:rPr>
          <w:rFonts w:ascii="Cambria" w:hAnsi="Cambria"/>
        </w:rPr>
        <w:t>4. Dostawca ponosi pełną odpowiedzialność za szkody rzeczywiste wyrządzone Odbiorcy lub osobom trzecim w wyniku wady dostarczonego w ramach niniejszej umowy przedmiotu zamówienia.</w:t>
      </w:r>
    </w:p>
    <w:p w:rsidR="0060148C" w:rsidRPr="00D41265" w:rsidRDefault="0060148C" w:rsidP="0060148C">
      <w:pPr>
        <w:rPr>
          <w:rFonts w:ascii="Cambria" w:hAnsi="Cambria"/>
        </w:rPr>
      </w:pPr>
      <w:r w:rsidRPr="00D41265">
        <w:rPr>
          <w:rFonts w:ascii="Cambria" w:hAnsi="Cambria"/>
        </w:rPr>
        <w:t>§ 8</w:t>
      </w:r>
    </w:p>
    <w:p w:rsidR="0060148C" w:rsidRPr="00D41265" w:rsidRDefault="0060148C" w:rsidP="0060148C">
      <w:pPr>
        <w:rPr>
          <w:rFonts w:ascii="Cambria" w:hAnsi="Cambria"/>
        </w:rPr>
      </w:pPr>
      <w:r w:rsidRPr="00D41265">
        <w:rPr>
          <w:rFonts w:ascii="Cambria" w:hAnsi="Cambria"/>
        </w:rPr>
        <w:t>1. Odbiorca może odstąpić od umowy w przypadkach:</w:t>
      </w:r>
    </w:p>
    <w:p w:rsidR="0060148C" w:rsidRPr="00D41265" w:rsidRDefault="0060148C" w:rsidP="0060148C">
      <w:pPr>
        <w:rPr>
          <w:rFonts w:ascii="Cambria" w:hAnsi="Cambria"/>
        </w:rPr>
      </w:pPr>
      <w:r w:rsidRPr="00D41265">
        <w:rPr>
          <w:rFonts w:ascii="Cambria" w:hAnsi="Cambria"/>
        </w:rPr>
        <w:t>a) zwłoki w dostawie towaru, trwającej dłużej niż 14 dni,</w:t>
      </w:r>
    </w:p>
    <w:p w:rsidR="0060148C" w:rsidRPr="00D41265" w:rsidRDefault="0060148C" w:rsidP="0060148C">
      <w:pPr>
        <w:rPr>
          <w:rFonts w:ascii="Cambria" w:hAnsi="Cambria"/>
        </w:rPr>
      </w:pPr>
      <w:r w:rsidRPr="00D41265">
        <w:rPr>
          <w:rFonts w:ascii="Cambria" w:hAnsi="Cambria"/>
        </w:rPr>
        <w:t xml:space="preserve">b) niespełnienia przez dostarczony przedmiot zamówienia wymagań określonych w zapytaniu. </w:t>
      </w:r>
    </w:p>
    <w:p w:rsidR="0060148C" w:rsidRPr="00D41265" w:rsidRDefault="0060148C" w:rsidP="0060148C">
      <w:pPr>
        <w:rPr>
          <w:rFonts w:ascii="Cambria" w:hAnsi="Cambria"/>
        </w:rPr>
      </w:pPr>
      <w:r w:rsidRPr="00D41265">
        <w:rPr>
          <w:rFonts w:ascii="Cambria" w:hAnsi="Cambria"/>
        </w:rPr>
        <w:t>2. W przypadku, o których mowa w pkt.2 b), Odbiorca będzie miał prawo naliczyć Dostawcy karę umowną w wysokości jak w § 7 pkt.1. Jeżeli kara nie pokryje faktycznie poniesionej szkody, to Odbiorca ma prawo dochodzenia odszkodowania uzupełniającego na zasadach ogólnych.</w:t>
      </w:r>
    </w:p>
    <w:p w:rsidR="0060148C" w:rsidRPr="00D41265" w:rsidRDefault="0060148C" w:rsidP="0060148C">
      <w:pPr>
        <w:rPr>
          <w:rFonts w:ascii="Cambria" w:hAnsi="Cambria"/>
        </w:rPr>
      </w:pPr>
      <w:r w:rsidRPr="00D41265">
        <w:rPr>
          <w:rFonts w:ascii="Cambria" w:hAnsi="Cambria"/>
        </w:rPr>
        <w:t>§ 9</w:t>
      </w:r>
    </w:p>
    <w:p w:rsidR="0060148C" w:rsidRPr="00D41265" w:rsidRDefault="0060148C" w:rsidP="0060148C">
      <w:pPr>
        <w:rPr>
          <w:rFonts w:ascii="Cambria" w:hAnsi="Cambria"/>
        </w:rPr>
      </w:pPr>
      <w:r w:rsidRPr="00D41265">
        <w:rPr>
          <w:rFonts w:ascii="Cambria" w:hAnsi="Cambria"/>
        </w:rPr>
        <w:t>Zmiany niniejszej umowy będą dokonywane na piśmie.</w:t>
      </w:r>
    </w:p>
    <w:p w:rsidR="0060148C" w:rsidRPr="00D41265" w:rsidRDefault="0060148C" w:rsidP="0060148C">
      <w:pPr>
        <w:rPr>
          <w:rFonts w:ascii="Cambria" w:hAnsi="Cambria"/>
        </w:rPr>
      </w:pPr>
      <w:r w:rsidRPr="00D41265">
        <w:rPr>
          <w:rFonts w:ascii="Cambria" w:hAnsi="Cambria"/>
        </w:rPr>
        <w:t>§ 10</w:t>
      </w:r>
    </w:p>
    <w:p w:rsidR="0060148C" w:rsidRPr="00D41265" w:rsidRDefault="0060148C" w:rsidP="0060148C">
      <w:pPr>
        <w:rPr>
          <w:rFonts w:ascii="Cambria" w:hAnsi="Cambria"/>
        </w:rPr>
      </w:pPr>
      <w:r w:rsidRPr="00D41265">
        <w:rPr>
          <w:rFonts w:ascii="Cambria" w:hAnsi="Cambria"/>
        </w:rPr>
        <w:t>W sprawach nieuregulowanych niniejszą umową zastosowanie mieć będą przepisy kodeksu</w:t>
      </w:r>
    </w:p>
    <w:p w:rsidR="0060148C" w:rsidRPr="00D41265" w:rsidRDefault="0060148C" w:rsidP="0060148C">
      <w:pPr>
        <w:rPr>
          <w:rFonts w:ascii="Cambria" w:hAnsi="Cambria"/>
        </w:rPr>
      </w:pPr>
      <w:r w:rsidRPr="00D41265">
        <w:rPr>
          <w:rFonts w:ascii="Cambria" w:hAnsi="Cambria"/>
        </w:rPr>
        <w:t>cywilnego.</w:t>
      </w:r>
    </w:p>
    <w:p w:rsidR="0060148C" w:rsidRPr="00D41265" w:rsidRDefault="0060148C" w:rsidP="0060148C">
      <w:pPr>
        <w:rPr>
          <w:rFonts w:ascii="Cambria" w:hAnsi="Cambria"/>
        </w:rPr>
      </w:pPr>
      <w:r w:rsidRPr="00D41265">
        <w:rPr>
          <w:rFonts w:ascii="Cambria" w:hAnsi="Cambria"/>
        </w:rPr>
        <w:t>§ 11</w:t>
      </w:r>
    </w:p>
    <w:p w:rsidR="0060148C" w:rsidRPr="00D41265" w:rsidRDefault="0060148C" w:rsidP="0060148C">
      <w:pPr>
        <w:rPr>
          <w:rFonts w:ascii="Cambria" w:hAnsi="Cambria"/>
        </w:rPr>
      </w:pPr>
      <w:r w:rsidRPr="00D41265">
        <w:rPr>
          <w:rFonts w:ascii="Cambria" w:hAnsi="Cambria"/>
        </w:rPr>
        <w:t>Spory powstałe na tle niniejszej umowy rozstrzygane będą przez sąd właściwy miejscowo dla Odbiorcy.</w:t>
      </w:r>
    </w:p>
    <w:p w:rsidR="0060148C" w:rsidRPr="00D41265" w:rsidRDefault="0060148C" w:rsidP="0060148C">
      <w:pPr>
        <w:rPr>
          <w:rFonts w:ascii="Cambria" w:hAnsi="Cambria"/>
        </w:rPr>
      </w:pPr>
      <w:r w:rsidRPr="00D41265">
        <w:rPr>
          <w:rFonts w:ascii="Cambria" w:hAnsi="Cambria"/>
        </w:rPr>
        <w:t>§ 12</w:t>
      </w:r>
    </w:p>
    <w:p w:rsidR="0060148C" w:rsidRPr="00D41265" w:rsidRDefault="0060148C" w:rsidP="0060148C">
      <w:pPr>
        <w:rPr>
          <w:rFonts w:ascii="Cambria" w:hAnsi="Cambria"/>
        </w:rPr>
      </w:pPr>
      <w:r w:rsidRPr="00D41265">
        <w:rPr>
          <w:rFonts w:ascii="Cambria" w:hAnsi="Cambria"/>
        </w:rPr>
        <w:t>Umowę sporządzono w dwóch jednobrzmiących egzemplarzach, po jednym dla każdej ze stron.</w:t>
      </w:r>
    </w:p>
    <w:p w:rsidR="0060148C" w:rsidRDefault="0060148C" w:rsidP="0060148C">
      <w:pPr>
        <w:rPr>
          <w:rFonts w:ascii="Cambria" w:hAnsi="Cambria"/>
        </w:rPr>
      </w:pPr>
      <w:r w:rsidRPr="00D41265">
        <w:rPr>
          <w:rFonts w:ascii="Cambria" w:hAnsi="Cambria"/>
        </w:rPr>
        <w:t>§ 13</w:t>
      </w:r>
    </w:p>
    <w:p w:rsidR="0060148C" w:rsidRDefault="0060148C" w:rsidP="0060148C">
      <w:pPr>
        <w:rPr>
          <w:rFonts w:ascii="Cambria" w:hAnsi="Cambria"/>
        </w:rPr>
      </w:pPr>
    </w:p>
    <w:p w:rsidR="0060148C" w:rsidRPr="00D41265" w:rsidRDefault="0060148C" w:rsidP="0060148C">
      <w:pPr>
        <w:rPr>
          <w:rFonts w:ascii="Cambria" w:hAnsi="Cambria"/>
        </w:rPr>
      </w:pPr>
    </w:p>
    <w:p w:rsidR="0060148C" w:rsidRPr="00D41265" w:rsidRDefault="0060148C" w:rsidP="0060148C">
      <w:pPr>
        <w:rPr>
          <w:rFonts w:ascii="Cambria" w:hAnsi="Cambria"/>
        </w:rPr>
      </w:pPr>
      <w:r w:rsidRPr="00D41265">
        <w:rPr>
          <w:rFonts w:ascii="Cambria" w:hAnsi="Cambria"/>
        </w:rPr>
        <w:lastRenderedPageBreak/>
        <w:t>Załączniki nr 1 i 3 stanowią integralną część umowy.</w:t>
      </w:r>
    </w:p>
    <w:p w:rsidR="0060148C" w:rsidRPr="00D41265" w:rsidRDefault="0060148C" w:rsidP="0060148C">
      <w:pPr>
        <w:pStyle w:val="Akapitzlist"/>
        <w:numPr>
          <w:ilvl w:val="0"/>
          <w:numId w:val="57"/>
        </w:numPr>
        <w:spacing w:after="160" w:line="259" w:lineRule="auto"/>
        <w:rPr>
          <w:rFonts w:ascii="Cambria" w:hAnsi="Cambria"/>
        </w:rPr>
      </w:pPr>
      <w:r w:rsidRPr="00D41265">
        <w:rPr>
          <w:rFonts w:ascii="Cambria" w:hAnsi="Cambria"/>
        </w:rPr>
        <w:t>Załącznik nr 1 - Formularz ofertowy</w:t>
      </w:r>
    </w:p>
    <w:p w:rsidR="0060148C" w:rsidRPr="00D41265" w:rsidRDefault="0060148C" w:rsidP="0060148C">
      <w:pPr>
        <w:pStyle w:val="Akapitzlist"/>
        <w:numPr>
          <w:ilvl w:val="0"/>
          <w:numId w:val="57"/>
        </w:numPr>
        <w:spacing w:after="160" w:line="259" w:lineRule="auto"/>
        <w:rPr>
          <w:rFonts w:ascii="Cambria" w:hAnsi="Cambria"/>
        </w:rPr>
      </w:pPr>
      <w:r w:rsidRPr="00D41265">
        <w:rPr>
          <w:rFonts w:ascii="Cambria" w:hAnsi="Cambria"/>
        </w:rPr>
        <w:t>Załącznik nr 2 – Oferta Dostawcy</w:t>
      </w:r>
    </w:p>
    <w:p w:rsidR="0060148C" w:rsidRPr="00D41265" w:rsidRDefault="0060148C" w:rsidP="0060148C">
      <w:pPr>
        <w:pStyle w:val="Akapitzlist"/>
        <w:numPr>
          <w:ilvl w:val="0"/>
          <w:numId w:val="57"/>
        </w:numPr>
        <w:spacing w:after="160" w:line="259" w:lineRule="auto"/>
        <w:rPr>
          <w:rFonts w:ascii="Cambria" w:hAnsi="Cambria"/>
        </w:rPr>
      </w:pPr>
      <w:r w:rsidRPr="00D41265">
        <w:rPr>
          <w:rFonts w:ascii="Cambria" w:hAnsi="Cambria"/>
        </w:rPr>
        <w:t xml:space="preserve">Załącznik nr 3 – Specyfikacja techniczna minimalne wymagania </w:t>
      </w:r>
    </w:p>
    <w:p w:rsidR="0060148C" w:rsidRPr="00D41265" w:rsidRDefault="0060148C" w:rsidP="0060148C">
      <w:pPr>
        <w:rPr>
          <w:rFonts w:ascii="Cambria" w:hAnsi="Cambria"/>
        </w:rPr>
      </w:pPr>
      <w:r w:rsidRPr="00D41265">
        <w:rPr>
          <w:rFonts w:ascii="Cambria" w:hAnsi="Cambria"/>
        </w:rPr>
        <w:t xml:space="preserve">                 Dostawca                                                                                     Odbiorca</w:t>
      </w:r>
    </w:p>
    <w:p w:rsidR="0060148C" w:rsidRPr="00D41265" w:rsidRDefault="0060148C" w:rsidP="0060148C">
      <w:pPr>
        <w:rPr>
          <w:rFonts w:ascii="Cambria" w:hAnsi="Cambria"/>
        </w:rPr>
      </w:pPr>
      <w:r w:rsidRPr="00D41265">
        <w:rPr>
          <w:rFonts w:ascii="Cambria" w:hAnsi="Cambria"/>
        </w:rPr>
        <w:t xml:space="preserve">              .............................                                                                          . ………………………</w:t>
      </w:r>
    </w:p>
    <w:p w:rsidR="0060148C" w:rsidRPr="006E1B65" w:rsidRDefault="0060148C" w:rsidP="00FE4047">
      <w:pPr>
        <w:jc w:val="both"/>
        <w:rPr>
          <w:rFonts w:ascii="Times New Roman" w:hAnsi="Times New Roman"/>
          <w:color w:val="000000"/>
          <w:sz w:val="23"/>
          <w:szCs w:val="23"/>
          <w:lang w:eastAsia="pl-PL"/>
        </w:rPr>
      </w:pPr>
    </w:p>
    <w:sectPr w:rsidR="0060148C" w:rsidRPr="006E1B65" w:rsidSect="00A97417">
      <w:headerReference w:type="default" r:id="rId9"/>
      <w:footerReference w:type="default" r:id="rId10"/>
      <w:pgSz w:w="11906" w:h="16838"/>
      <w:pgMar w:top="355" w:right="1417" w:bottom="1417" w:left="1417" w:header="708" w:footer="28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78C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03" w:rsidRDefault="00E12703" w:rsidP="00EE742E">
      <w:pPr>
        <w:spacing w:after="0" w:line="240" w:lineRule="auto"/>
      </w:pPr>
      <w:r>
        <w:separator/>
      </w:r>
    </w:p>
  </w:endnote>
  <w:endnote w:type="continuationSeparator" w:id="0">
    <w:p w:rsidR="00E12703" w:rsidRDefault="00E12703" w:rsidP="00EE7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17" w:rsidRPr="00A97417" w:rsidRDefault="00A97417" w:rsidP="00A97417">
    <w:pPr>
      <w:spacing w:after="0"/>
      <w:rPr>
        <w:sz w:val="12"/>
      </w:rPr>
    </w:pPr>
  </w:p>
  <w:tbl>
    <w:tblPr>
      <w:tblW w:w="9737" w:type="dxa"/>
      <w:jc w:val="center"/>
      <w:tblLayout w:type="fixed"/>
      <w:tblLook w:val="04A0"/>
    </w:tblPr>
    <w:tblGrid>
      <w:gridCol w:w="3245"/>
      <w:gridCol w:w="3246"/>
      <w:gridCol w:w="3246"/>
    </w:tblGrid>
    <w:tr w:rsidR="00252A54" w:rsidRPr="00710AB1" w:rsidTr="00DF7E7D">
      <w:trPr>
        <w:trHeight w:val="397"/>
        <w:jc w:val="center"/>
      </w:trPr>
      <w:tc>
        <w:tcPr>
          <w:tcW w:w="3245" w:type="dxa"/>
          <w:shd w:val="clear" w:color="auto" w:fill="auto"/>
          <w:vAlign w:val="center"/>
        </w:tcPr>
        <w:p w:rsidR="00252A54" w:rsidRPr="00710AB1" w:rsidRDefault="005A62F6" w:rsidP="00A97417">
          <w:pPr>
            <w:tabs>
              <w:tab w:val="left" w:pos="142"/>
              <w:tab w:val="center" w:pos="4536"/>
              <w:tab w:val="right" w:pos="9072"/>
            </w:tabs>
            <w:spacing w:after="0" w:line="240" w:lineRule="auto"/>
            <w:ind w:left="-59" w:right="-31"/>
            <w:jc w:val="center"/>
            <w:rPr>
              <w:rFonts w:eastAsia="Times New Roman"/>
              <w:sz w:val="24"/>
              <w:szCs w:val="20"/>
            </w:rPr>
          </w:pPr>
          <w:r w:rsidRPr="00833897">
            <w:rPr>
              <w:rFonts w:eastAsia="Times New Roman"/>
              <w:noProof/>
              <w:sz w:val="24"/>
              <w:szCs w:val="20"/>
              <w:lang w:eastAsia="pl-PL"/>
            </w:rPr>
            <w:drawing>
              <wp:inline distT="0" distB="0" distL="0" distR="0">
                <wp:extent cx="1272241" cy="665991"/>
                <wp:effectExtent l="0" t="0" r="4445" b="1270"/>
                <wp:docPr id="1" name="Obraz 1"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3205" cy="671730"/>
                        </a:xfrm>
                        <a:prstGeom prst="rect">
                          <a:avLst/>
                        </a:prstGeom>
                        <a:noFill/>
                        <a:ln>
                          <a:noFill/>
                        </a:ln>
                      </pic:spPr>
                    </pic:pic>
                  </a:graphicData>
                </a:graphic>
              </wp:inline>
            </w:drawing>
          </w:r>
        </w:p>
      </w:tc>
      <w:tc>
        <w:tcPr>
          <w:tcW w:w="3246" w:type="dxa"/>
          <w:shd w:val="clear" w:color="auto" w:fill="auto"/>
          <w:vAlign w:val="center"/>
        </w:tcPr>
        <w:p w:rsidR="00252A54" w:rsidRPr="00710AB1" w:rsidRDefault="005A62F6" w:rsidP="00A97417">
          <w:pPr>
            <w:tabs>
              <w:tab w:val="left" w:pos="142"/>
              <w:tab w:val="center" w:pos="4536"/>
              <w:tab w:val="right" w:pos="9072"/>
            </w:tabs>
            <w:spacing w:after="0" w:line="240" w:lineRule="auto"/>
            <w:jc w:val="center"/>
            <w:rPr>
              <w:rFonts w:eastAsia="Times New Roman"/>
              <w:sz w:val="24"/>
              <w:szCs w:val="20"/>
            </w:rPr>
          </w:pPr>
          <w:r w:rsidRPr="00833897">
            <w:rPr>
              <w:rFonts w:eastAsia="Times New Roman"/>
              <w:noProof/>
              <w:sz w:val="24"/>
              <w:szCs w:val="20"/>
              <w:lang w:eastAsia="pl-PL"/>
            </w:rPr>
            <w:drawing>
              <wp:inline distT="0" distB="0" distL="0" distR="0">
                <wp:extent cx="1494155" cy="628015"/>
                <wp:effectExtent l="0" t="0" r="0" b="0"/>
                <wp:docPr id="2" name="Obraz 2" descr="elka smakuj życie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a smakuj życie poziom"/>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155" cy="628015"/>
                        </a:xfrm>
                        <a:prstGeom prst="rect">
                          <a:avLst/>
                        </a:prstGeom>
                        <a:noFill/>
                        <a:ln>
                          <a:noFill/>
                        </a:ln>
                      </pic:spPr>
                    </pic:pic>
                  </a:graphicData>
                </a:graphic>
              </wp:inline>
            </w:drawing>
          </w:r>
        </w:p>
      </w:tc>
      <w:tc>
        <w:tcPr>
          <w:tcW w:w="3246" w:type="dxa"/>
          <w:shd w:val="clear" w:color="auto" w:fill="auto"/>
          <w:vAlign w:val="center"/>
        </w:tcPr>
        <w:p w:rsidR="00252A54" w:rsidRPr="00710AB1" w:rsidRDefault="005A62F6" w:rsidP="00A97417">
          <w:pPr>
            <w:tabs>
              <w:tab w:val="left" w:pos="142"/>
              <w:tab w:val="center" w:pos="4536"/>
              <w:tab w:val="right" w:pos="9072"/>
            </w:tabs>
            <w:spacing w:after="0" w:line="240" w:lineRule="auto"/>
            <w:ind w:left="-170" w:right="-60"/>
            <w:jc w:val="center"/>
            <w:rPr>
              <w:rFonts w:eastAsia="Times New Roman"/>
              <w:sz w:val="24"/>
              <w:szCs w:val="20"/>
            </w:rPr>
          </w:pPr>
          <w:r w:rsidRPr="00CF63FB">
            <w:rPr>
              <w:rFonts w:eastAsia="Times New Roman"/>
              <w:noProof/>
              <w:sz w:val="24"/>
              <w:szCs w:val="20"/>
              <w:lang w:eastAsia="pl-PL"/>
            </w:rPr>
            <w:drawing>
              <wp:inline distT="0" distB="0" distL="0" distR="0">
                <wp:extent cx="1824318" cy="612326"/>
                <wp:effectExtent l="0" t="0" r="508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9" t="27853" r="2229" b="23346"/>
                        <a:stretch>
                          <a:fillRect/>
                        </a:stretch>
                      </pic:blipFill>
                      <pic:spPr bwMode="auto">
                        <a:xfrm>
                          <a:off x="0" y="0"/>
                          <a:ext cx="1846137" cy="619650"/>
                        </a:xfrm>
                        <a:prstGeom prst="rect">
                          <a:avLst/>
                        </a:prstGeom>
                        <a:noFill/>
                        <a:ln>
                          <a:noFill/>
                        </a:ln>
                      </pic:spPr>
                    </pic:pic>
                  </a:graphicData>
                </a:graphic>
              </wp:inline>
            </w:drawing>
          </w:r>
        </w:p>
      </w:tc>
    </w:tr>
  </w:tbl>
  <w:p w:rsidR="001758F8" w:rsidRDefault="001758F8">
    <w:pPr>
      <w:pStyle w:val="Stopka"/>
    </w:pPr>
  </w:p>
  <w:p w:rsidR="001758F8" w:rsidRPr="00A97417" w:rsidRDefault="001758F8">
    <w:pPr>
      <w:pStyle w:val="Stopka"/>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03" w:rsidRDefault="00E12703" w:rsidP="00EE742E">
      <w:pPr>
        <w:spacing w:after="0" w:line="240" w:lineRule="auto"/>
      </w:pPr>
      <w:r>
        <w:separator/>
      </w:r>
    </w:p>
  </w:footnote>
  <w:footnote w:type="continuationSeparator" w:id="0">
    <w:p w:rsidR="00E12703" w:rsidRDefault="00E12703" w:rsidP="00EE7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DD" w:rsidRDefault="00E431DD" w:rsidP="00E431DD">
    <w:pPr>
      <w:pStyle w:val="Nagwek"/>
    </w:pPr>
  </w:p>
  <w:p w:rsidR="00377027" w:rsidRPr="000B0D8C" w:rsidRDefault="008C5780" w:rsidP="008C5780">
    <w:pPr>
      <w:pStyle w:val="Nagwek"/>
      <w:tabs>
        <w:tab w:val="clear" w:pos="4536"/>
        <w:tab w:val="clear" w:pos="9072"/>
        <w:tab w:val="left" w:pos="1965"/>
      </w:tabs>
      <w:rPr>
        <w:b/>
      </w:rPr>
    </w:pPr>
    <w:r>
      <w:rPr>
        <w:b/>
      </w:rPr>
      <w:tab/>
    </w:r>
  </w:p>
  <w:p w:rsidR="00377027" w:rsidRDefault="00377027" w:rsidP="00C03544">
    <w:pPr>
      <w:pStyle w:val="Nagwek"/>
      <w:tabs>
        <w:tab w:val="clear" w:pos="4536"/>
        <w:tab w:val="clear" w:pos="9072"/>
        <w:tab w:val="left" w:pos="65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F6C"/>
    <w:multiLevelType w:val="hybridMultilevel"/>
    <w:tmpl w:val="68BEA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040E61"/>
    <w:multiLevelType w:val="hybridMultilevel"/>
    <w:tmpl w:val="C688CD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B00E6D"/>
    <w:multiLevelType w:val="hybridMultilevel"/>
    <w:tmpl w:val="0B948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67F17"/>
    <w:multiLevelType w:val="hybridMultilevel"/>
    <w:tmpl w:val="C144FDA4"/>
    <w:lvl w:ilvl="0" w:tplc="671C186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F60C9A"/>
    <w:multiLevelType w:val="hybridMultilevel"/>
    <w:tmpl w:val="64A200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635A4A"/>
    <w:multiLevelType w:val="hybridMultilevel"/>
    <w:tmpl w:val="755A971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9725EC"/>
    <w:multiLevelType w:val="hybridMultilevel"/>
    <w:tmpl w:val="4B28C65C"/>
    <w:lvl w:ilvl="0" w:tplc="2D44E55A">
      <w:start w:val="1"/>
      <w:numFmt w:val="decimal"/>
      <w:lvlText w:val="%1."/>
      <w:lvlJc w:val="left"/>
      <w:pPr>
        <w:ind w:left="720" w:hanging="360"/>
      </w:pPr>
      <w:rPr>
        <w:rFonts w:ascii="Cambria" w:eastAsia="Calibri" w:hAnsi="Cambria"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177E5"/>
    <w:multiLevelType w:val="hybridMultilevel"/>
    <w:tmpl w:val="1070D3D0"/>
    <w:lvl w:ilvl="0" w:tplc="5C023F38">
      <w:start w:val="1"/>
      <w:numFmt w:val="decimal"/>
      <w:lvlText w:val="%1."/>
      <w:lvlJc w:val="left"/>
      <w:pPr>
        <w:ind w:left="720" w:hanging="360"/>
      </w:pPr>
      <w:rPr>
        <w:rFonts w:ascii="Garamond" w:eastAsia="Calibri" w:hAnsi="Garamond"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D06948"/>
    <w:multiLevelType w:val="hybridMultilevel"/>
    <w:tmpl w:val="B972DC7A"/>
    <w:lvl w:ilvl="0" w:tplc="0415000F">
      <w:start w:val="1"/>
      <w:numFmt w:val="decimal"/>
      <w:lvlText w:val="%1."/>
      <w:lvlJc w:val="left"/>
      <w:pPr>
        <w:ind w:left="106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64B7C"/>
    <w:multiLevelType w:val="hybridMultilevel"/>
    <w:tmpl w:val="DEA89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5031C6"/>
    <w:multiLevelType w:val="hybridMultilevel"/>
    <w:tmpl w:val="1AF814EC"/>
    <w:lvl w:ilvl="0" w:tplc="63089A2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C261B"/>
    <w:multiLevelType w:val="hybridMultilevel"/>
    <w:tmpl w:val="EB5A95B8"/>
    <w:lvl w:ilvl="0" w:tplc="E032712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DF6130"/>
    <w:multiLevelType w:val="hybridMultilevel"/>
    <w:tmpl w:val="59CECA60"/>
    <w:lvl w:ilvl="0" w:tplc="CDB2E172">
      <w:start w:val="9"/>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F13DF"/>
    <w:multiLevelType w:val="hybridMultilevel"/>
    <w:tmpl w:val="283E5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BB663F"/>
    <w:multiLevelType w:val="hybridMultilevel"/>
    <w:tmpl w:val="4C34E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68537B"/>
    <w:multiLevelType w:val="hybridMultilevel"/>
    <w:tmpl w:val="67F0F1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6B3E9D"/>
    <w:multiLevelType w:val="hybridMultilevel"/>
    <w:tmpl w:val="8BC0C04A"/>
    <w:lvl w:ilvl="0" w:tplc="BA1C54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D90CA7"/>
    <w:multiLevelType w:val="hybridMultilevel"/>
    <w:tmpl w:val="2A00C7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8CE07DC"/>
    <w:multiLevelType w:val="hybridMultilevel"/>
    <w:tmpl w:val="A5DA132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F27CD"/>
    <w:multiLevelType w:val="hybridMultilevel"/>
    <w:tmpl w:val="E9B0AB18"/>
    <w:lvl w:ilvl="0" w:tplc="3CA87C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917DD8"/>
    <w:multiLevelType w:val="multilevel"/>
    <w:tmpl w:val="316C6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Cambria" w:eastAsia="Calibri" w:hAnsi="Cambria"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F1301B3"/>
    <w:multiLevelType w:val="hybridMultilevel"/>
    <w:tmpl w:val="D76279D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4A83482"/>
    <w:multiLevelType w:val="hybridMultilevel"/>
    <w:tmpl w:val="215AC7D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DE5FD7"/>
    <w:multiLevelType w:val="hybridMultilevel"/>
    <w:tmpl w:val="FF04004A"/>
    <w:lvl w:ilvl="0" w:tplc="DAA467F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C853B8"/>
    <w:multiLevelType w:val="hybridMultilevel"/>
    <w:tmpl w:val="CEBA6ADA"/>
    <w:lvl w:ilvl="0" w:tplc="97728D14">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A8250A"/>
    <w:multiLevelType w:val="multilevel"/>
    <w:tmpl w:val="2EFE42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2276BE5"/>
    <w:multiLevelType w:val="hybridMultilevel"/>
    <w:tmpl w:val="F4C6EB92"/>
    <w:lvl w:ilvl="0" w:tplc="BA1C542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30A5C1E"/>
    <w:multiLevelType w:val="multilevel"/>
    <w:tmpl w:val="6A780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8C5BDA"/>
    <w:multiLevelType w:val="hybridMultilevel"/>
    <w:tmpl w:val="4C5CF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7919D1"/>
    <w:multiLevelType w:val="hybridMultilevel"/>
    <w:tmpl w:val="1AF814EC"/>
    <w:lvl w:ilvl="0" w:tplc="63089A2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832DEB"/>
    <w:multiLevelType w:val="hybridMultilevel"/>
    <w:tmpl w:val="98AEE9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774505"/>
    <w:multiLevelType w:val="hybridMultilevel"/>
    <w:tmpl w:val="2D44D5DA"/>
    <w:lvl w:ilvl="0" w:tplc="17A0BAAA">
      <w:start w:val="3"/>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94342D"/>
    <w:multiLevelType w:val="hybridMultilevel"/>
    <w:tmpl w:val="53DA6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B84086"/>
    <w:multiLevelType w:val="hybridMultilevel"/>
    <w:tmpl w:val="AC64EADA"/>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E7D2582"/>
    <w:multiLevelType w:val="hybridMultilevel"/>
    <w:tmpl w:val="C908ED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EBC1361"/>
    <w:multiLevelType w:val="multilevel"/>
    <w:tmpl w:val="B80A0FD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F2C6CDC"/>
    <w:multiLevelType w:val="hybridMultilevel"/>
    <w:tmpl w:val="452042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09211B9"/>
    <w:multiLevelType w:val="hybridMultilevel"/>
    <w:tmpl w:val="DA3A6CC0"/>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EC2AE4"/>
    <w:multiLevelType w:val="hybridMultilevel"/>
    <w:tmpl w:val="07CC8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8B77649"/>
    <w:multiLevelType w:val="hybridMultilevel"/>
    <w:tmpl w:val="79264344"/>
    <w:lvl w:ilvl="0" w:tplc="3B4660D4">
      <w:start w:val="1"/>
      <w:numFmt w:val="decimal"/>
      <w:lvlText w:val="%1."/>
      <w:lvlJc w:val="left"/>
      <w:pPr>
        <w:tabs>
          <w:tab w:val="num" w:pos="1800"/>
        </w:tabs>
        <w:ind w:left="1800" w:hanging="360"/>
      </w:pPr>
      <w:rPr>
        <w:rFonts w:ascii="Garamond" w:eastAsia="Calibri" w:hAnsi="Garamond" w:cs="Arial"/>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8F6723E"/>
    <w:multiLevelType w:val="hybridMultilevel"/>
    <w:tmpl w:val="42BC9A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997247E"/>
    <w:multiLevelType w:val="hybridMultilevel"/>
    <w:tmpl w:val="7B74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897A5C"/>
    <w:multiLevelType w:val="hybridMultilevel"/>
    <w:tmpl w:val="872E7BE2"/>
    <w:lvl w:ilvl="0" w:tplc="FCCA5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FA5CBF"/>
    <w:multiLevelType w:val="hybridMultilevel"/>
    <w:tmpl w:val="9AFC2314"/>
    <w:lvl w:ilvl="0" w:tplc="EC8C5F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B2523F"/>
    <w:multiLevelType w:val="hybridMultilevel"/>
    <w:tmpl w:val="286C4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5C4D41"/>
    <w:multiLevelType w:val="hybridMultilevel"/>
    <w:tmpl w:val="D960B736"/>
    <w:lvl w:ilvl="0" w:tplc="E36A162C">
      <w:start w:val="4"/>
      <w:numFmt w:val="decimal"/>
      <w:lvlText w:val="%1."/>
      <w:lvlJc w:val="left"/>
      <w:pPr>
        <w:ind w:left="106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F377CA"/>
    <w:multiLevelType w:val="hybridMultilevel"/>
    <w:tmpl w:val="C9488DD2"/>
    <w:lvl w:ilvl="0" w:tplc="BA1C54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1504E3F"/>
    <w:multiLevelType w:val="multilevel"/>
    <w:tmpl w:val="09D0BF68"/>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72C5367E"/>
    <w:multiLevelType w:val="hybridMultilevel"/>
    <w:tmpl w:val="5E1A6D8E"/>
    <w:lvl w:ilvl="0" w:tplc="D14CF2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C33F3C"/>
    <w:multiLevelType w:val="hybridMultilevel"/>
    <w:tmpl w:val="286C43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52173B"/>
    <w:multiLevelType w:val="hybridMultilevel"/>
    <w:tmpl w:val="6B5643FC"/>
    <w:lvl w:ilvl="0" w:tplc="0415000F">
      <w:start w:val="1"/>
      <w:numFmt w:val="decimal"/>
      <w:lvlText w:val="%1."/>
      <w:lvlJc w:val="left"/>
      <w:pPr>
        <w:ind w:left="106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0B6028"/>
    <w:multiLevelType w:val="hybridMultilevel"/>
    <w:tmpl w:val="7440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305C5F"/>
    <w:multiLevelType w:val="hybridMultilevel"/>
    <w:tmpl w:val="B1580618"/>
    <w:lvl w:ilvl="0" w:tplc="A2180C5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8"/>
  </w:num>
  <w:num w:numId="3">
    <w:abstractNumId w:val="2"/>
  </w:num>
  <w:num w:numId="4">
    <w:abstractNumId w:val="39"/>
  </w:num>
  <w:num w:numId="5">
    <w:abstractNumId w:val="7"/>
  </w:num>
  <w:num w:numId="6">
    <w:abstractNumId w:val="42"/>
  </w:num>
  <w:num w:numId="7">
    <w:abstractNumId w:val="52"/>
  </w:num>
  <w:num w:numId="8">
    <w:abstractNumId w:val="31"/>
  </w:num>
  <w:num w:numId="9">
    <w:abstractNumId w:val="14"/>
  </w:num>
  <w:num w:numId="10">
    <w:abstractNumId w:val="27"/>
  </w:num>
  <w:num w:numId="11">
    <w:abstractNumId w:val="5"/>
  </w:num>
  <w:num w:numId="12">
    <w:abstractNumId w:val="8"/>
  </w:num>
  <w:num w:numId="13">
    <w:abstractNumId w:val="44"/>
  </w:num>
  <w:num w:numId="14">
    <w:abstractNumId w:val="17"/>
  </w:num>
  <w:num w:numId="15">
    <w:abstractNumId w:val="29"/>
  </w:num>
  <w:num w:numId="16">
    <w:abstractNumId w:val="19"/>
  </w:num>
  <w:num w:numId="17">
    <w:abstractNumId w:val="20"/>
  </w:num>
  <w:num w:numId="18">
    <w:abstractNumId w:val="24"/>
  </w:num>
  <w:num w:numId="19">
    <w:abstractNumId w:val="3"/>
  </w:num>
  <w:num w:numId="20">
    <w:abstractNumId w:val="12"/>
  </w:num>
  <w:num w:numId="21">
    <w:abstractNumId w:val="23"/>
  </w:num>
  <w:num w:numId="22">
    <w:abstractNumId w:val="43"/>
  </w:num>
  <w:num w:numId="23">
    <w:abstractNumId w:val="46"/>
  </w:num>
  <w:num w:numId="24">
    <w:abstractNumId w:val="16"/>
  </w:num>
  <w:num w:numId="25">
    <w:abstractNumId w:val="49"/>
  </w:num>
  <w:num w:numId="26">
    <w:abstractNumId w:val="45"/>
  </w:num>
  <w:num w:numId="27">
    <w:abstractNumId w:val="26"/>
  </w:num>
  <w:num w:numId="28">
    <w:abstractNumId w:val="32"/>
  </w:num>
  <w:num w:numId="29">
    <w:abstractNumId w:val="48"/>
  </w:num>
  <w:num w:numId="30">
    <w:abstractNumId w:val="30"/>
  </w:num>
  <w:num w:numId="31">
    <w:abstractNumId w:val="5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num>
  <w:num w:numId="36">
    <w:abstractNumId w:val="37"/>
  </w:num>
  <w:num w:numId="37">
    <w:abstractNumId w:val="40"/>
  </w:num>
  <w:num w:numId="38">
    <w:abstractNumId w:val="34"/>
  </w:num>
  <w:num w:numId="39">
    <w:abstractNumId w:val="51"/>
  </w:num>
  <w:num w:numId="40">
    <w:abstractNumId w:val="10"/>
  </w:num>
  <w:num w:numId="41">
    <w:abstractNumId w:val="36"/>
  </w:num>
  <w:num w:numId="42">
    <w:abstractNumId w:val="38"/>
  </w:num>
  <w:num w:numId="43">
    <w:abstractNumId w:val="0"/>
  </w:num>
  <w:num w:numId="44">
    <w:abstractNumId w:val="18"/>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0"/>
    <w:lvlOverride w:ilvl="0"/>
    <w:lvlOverride w:ilvl="1">
      <w:startOverride w:val="1"/>
    </w:lvlOverride>
    <w:lvlOverride w:ilvl="2"/>
    <w:lvlOverride w:ilvl="3"/>
    <w:lvlOverride w:ilvl="4"/>
    <w:lvlOverride w:ilvl="5"/>
    <w:lvlOverride w:ilvl="6"/>
    <w:lvlOverride w:ilvl="7"/>
    <w:lvlOverride w:ilvl="8"/>
  </w:num>
  <w:num w:numId="48">
    <w:abstractNumId w:val="1"/>
  </w:num>
  <w:num w:numId="49">
    <w:abstractNumId w:val="41"/>
  </w:num>
  <w:num w:numId="5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9"/>
  </w:num>
  <w:num w:numId="55">
    <w:abstractNumId w:val="15"/>
  </w:num>
  <w:num w:numId="56">
    <w:abstractNumId w:val="4"/>
  </w:num>
  <w:num w:numId="57">
    <w:abstractNumId w:val="1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
    <w15:presenceInfo w15:providerId="None" w15:userId="J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6018"/>
  </w:hdrShapeDefaults>
  <w:footnotePr>
    <w:footnote w:id="-1"/>
    <w:footnote w:id="0"/>
  </w:footnotePr>
  <w:endnotePr>
    <w:endnote w:id="-1"/>
    <w:endnote w:id="0"/>
  </w:endnotePr>
  <w:compat/>
  <w:rsids>
    <w:rsidRoot w:val="009C0545"/>
    <w:rsid w:val="000002BA"/>
    <w:rsid w:val="000017D9"/>
    <w:rsid w:val="0000299A"/>
    <w:rsid w:val="000039C2"/>
    <w:rsid w:val="00005BE2"/>
    <w:rsid w:val="0000641D"/>
    <w:rsid w:val="00007274"/>
    <w:rsid w:val="000107B5"/>
    <w:rsid w:val="00010BDF"/>
    <w:rsid w:val="000119DF"/>
    <w:rsid w:val="00013CEB"/>
    <w:rsid w:val="000153E9"/>
    <w:rsid w:val="000165D4"/>
    <w:rsid w:val="00017096"/>
    <w:rsid w:val="00017340"/>
    <w:rsid w:val="00020B0A"/>
    <w:rsid w:val="000212EE"/>
    <w:rsid w:val="0002193C"/>
    <w:rsid w:val="000219A0"/>
    <w:rsid w:val="00025985"/>
    <w:rsid w:val="00027D86"/>
    <w:rsid w:val="00031F78"/>
    <w:rsid w:val="00032920"/>
    <w:rsid w:val="000329C6"/>
    <w:rsid w:val="0003553C"/>
    <w:rsid w:val="00035A91"/>
    <w:rsid w:val="000368B6"/>
    <w:rsid w:val="00037A67"/>
    <w:rsid w:val="000449E8"/>
    <w:rsid w:val="00044FF0"/>
    <w:rsid w:val="00045349"/>
    <w:rsid w:val="00045F1F"/>
    <w:rsid w:val="00046A51"/>
    <w:rsid w:val="00047475"/>
    <w:rsid w:val="00050300"/>
    <w:rsid w:val="00051584"/>
    <w:rsid w:val="00051A04"/>
    <w:rsid w:val="000522EB"/>
    <w:rsid w:val="00054739"/>
    <w:rsid w:val="000548A1"/>
    <w:rsid w:val="00054B9E"/>
    <w:rsid w:val="00055B97"/>
    <w:rsid w:val="0005650A"/>
    <w:rsid w:val="00057C72"/>
    <w:rsid w:val="000603F5"/>
    <w:rsid w:val="00061140"/>
    <w:rsid w:val="00064D81"/>
    <w:rsid w:val="00066229"/>
    <w:rsid w:val="0006739E"/>
    <w:rsid w:val="00067D27"/>
    <w:rsid w:val="00072772"/>
    <w:rsid w:val="00072B0F"/>
    <w:rsid w:val="0008009C"/>
    <w:rsid w:val="000802B5"/>
    <w:rsid w:val="000802CA"/>
    <w:rsid w:val="00081CE1"/>
    <w:rsid w:val="00082FD7"/>
    <w:rsid w:val="00083872"/>
    <w:rsid w:val="0008529D"/>
    <w:rsid w:val="00085FED"/>
    <w:rsid w:val="000878C7"/>
    <w:rsid w:val="00087C29"/>
    <w:rsid w:val="00090695"/>
    <w:rsid w:val="00092323"/>
    <w:rsid w:val="00092D70"/>
    <w:rsid w:val="0009408E"/>
    <w:rsid w:val="00094547"/>
    <w:rsid w:val="00094C5C"/>
    <w:rsid w:val="00097412"/>
    <w:rsid w:val="00097AD1"/>
    <w:rsid w:val="000A0AAF"/>
    <w:rsid w:val="000A131E"/>
    <w:rsid w:val="000A281F"/>
    <w:rsid w:val="000A2F19"/>
    <w:rsid w:val="000A373E"/>
    <w:rsid w:val="000A6BC1"/>
    <w:rsid w:val="000B0C10"/>
    <w:rsid w:val="000B0D8C"/>
    <w:rsid w:val="000B1F15"/>
    <w:rsid w:val="000B47D4"/>
    <w:rsid w:val="000B5DA9"/>
    <w:rsid w:val="000B6EE4"/>
    <w:rsid w:val="000C0263"/>
    <w:rsid w:val="000C1251"/>
    <w:rsid w:val="000C15EF"/>
    <w:rsid w:val="000C627B"/>
    <w:rsid w:val="000C644C"/>
    <w:rsid w:val="000C7064"/>
    <w:rsid w:val="000D4D01"/>
    <w:rsid w:val="000D5367"/>
    <w:rsid w:val="000E0455"/>
    <w:rsid w:val="000E0A93"/>
    <w:rsid w:val="000E1C76"/>
    <w:rsid w:val="000E20DA"/>
    <w:rsid w:val="000E2AE0"/>
    <w:rsid w:val="000E704A"/>
    <w:rsid w:val="000F173A"/>
    <w:rsid w:val="000F1785"/>
    <w:rsid w:val="000F2BF3"/>
    <w:rsid w:val="000F2CEE"/>
    <w:rsid w:val="000F3DF9"/>
    <w:rsid w:val="000F5552"/>
    <w:rsid w:val="000F5685"/>
    <w:rsid w:val="000F5F7F"/>
    <w:rsid w:val="000F6A6B"/>
    <w:rsid w:val="000F6AD3"/>
    <w:rsid w:val="000F7403"/>
    <w:rsid w:val="00105433"/>
    <w:rsid w:val="0010760E"/>
    <w:rsid w:val="001138D5"/>
    <w:rsid w:val="00114FFD"/>
    <w:rsid w:val="00115398"/>
    <w:rsid w:val="00116824"/>
    <w:rsid w:val="001248AE"/>
    <w:rsid w:val="00126157"/>
    <w:rsid w:val="0013175C"/>
    <w:rsid w:val="00131B2E"/>
    <w:rsid w:val="00134234"/>
    <w:rsid w:val="00136148"/>
    <w:rsid w:val="00136D14"/>
    <w:rsid w:val="0014080F"/>
    <w:rsid w:val="00140AE2"/>
    <w:rsid w:val="00142A0F"/>
    <w:rsid w:val="00143E61"/>
    <w:rsid w:val="00144236"/>
    <w:rsid w:val="00144DFD"/>
    <w:rsid w:val="00147373"/>
    <w:rsid w:val="00147449"/>
    <w:rsid w:val="0014799D"/>
    <w:rsid w:val="00147E97"/>
    <w:rsid w:val="00150AEA"/>
    <w:rsid w:val="001519F2"/>
    <w:rsid w:val="00151CA6"/>
    <w:rsid w:val="001524A8"/>
    <w:rsid w:val="0015328D"/>
    <w:rsid w:val="001533D9"/>
    <w:rsid w:val="00153EA3"/>
    <w:rsid w:val="0015730D"/>
    <w:rsid w:val="001619DD"/>
    <w:rsid w:val="00161B67"/>
    <w:rsid w:val="00162065"/>
    <w:rsid w:val="00163A85"/>
    <w:rsid w:val="00163C87"/>
    <w:rsid w:val="00170481"/>
    <w:rsid w:val="00170B65"/>
    <w:rsid w:val="00171C11"/>
    <w:rsid w:val="0017340C"/>
    <w:rsid w:val="00173B6A"/>
    <w:rsid w:val="00173DC7"/>
    <w:rsid w:val="00174204"/>
    <w:rsid w:val="00174291"/>
    <w:rsid w:val="001758F8"/>
    <w:rsid w:val="00180930"/>
    <w:rsid w:val="00181735"/>
    <w:rsid w:val="00181A01"/>
    <w:rsid w:val="001828F7"/>
    <w:rsid w:val="00183150"/>
    <w:rsid w:val="00183420"/>
    <w:rsid w:val="00184F52"/>
    <w:rsid w:val="00185AA1"/>
    <w:rsid w:val="00185E45"/>
    <w:rsid w:val="001862A1"/>
    <w:rsid w:val="001902F9"/>
    <w:rsid w:val="001928A1"/>
    <w:rsid w:val="001951D8"/>
    <w:rsid w:val="00196AC9"/>
    <w:rsid w:val="001A608F"/>
    <w:rsid w:val="001B04DA"/>
    <w:rsid w:val="001B0D50"/>
    <w:rsid w:val="001B1E22"/>
    <w:rsid w:val="001B219A"/>
    <w:rsid w:val="001B27EB"/>
    <w:rsid w:val="001B3FF4"/>
    <w:rsid w:val="001C01B5"/>
    <w:rsid w:val="001C2000"/>
    <w:rsid w:val="001C529E"/>
    <w:rsid w:val="001D1F76"/>
    <w:rsid w:val="001D2506"/>
    <w:rsid w:val="001D3BBD"/>
    <w:rsid w:val="001D4371"/>
    <w:rsid w:val="001D4FBE"/>
    <w:rsid w:val="001D7431"/>
    <w:rsid w:val="001E0914"/>
    <w:rsid w:val="001E4105"/>
    <w:rsid w:val="001E438D"/>
    <w:rsid w:val="001E5837"/>
    <w:rsid w:val="001E7537"/>
    <w:rsid w:val="001F111E"/>
    <w:rsid w:val="001F12A1"/>
    <w:rsid w:val="001F416B"/>
    <w:rsid w:val="001F6211"/>
    <w:rsid w:val="002020F5"/>
    <w:rsid w:val="002021B0"/>
    <w:rsid w:val="00205224"/>
    <w:rsid w:val="00210896"/>
    <w:rsid w:val="00211AD1"/>
    <w:rsid w:val="002129E2"/>
    <w:rsid w:val="002135AA"/>
    <w:rsid w:val="00214039"/>
    <w:rsid w:val="00214921"/>
    <w:rsid w:val="002168D4"/>
    <w:rsid w:val="00217796"/>
    <w:rsid w:val="00220CD2"/>
    <w:rsid w:val="00221535"/>
    <w:rsid w:val="00223809"/>
    <w:rsid w:val="00224038"/>
    <w:rsid w:val="00225E27"/>
    <w:rsid w:val="00226F9D"/>
    <w:rsid w:val="0023043E"/>
    <w:rsid w:val="00230832"/>
    <w:rsid w:val="00233C6E"/>
    <w:rsid w:val="00235AB4"/>
    <w:rsid w:val="00235F50"/>
    <w:rsid w:val="00236809"/>
    <w:rsid w:val="0023695A"/>
    <w:rsid w:val="002416E9"/>
    <w:rsid w:val="00242632"/>
    <w:rsid w:val="00243405"/>
    <w:rsid w:val="00243B5F"/>
    <w:rsid w:val="00244086"/>
    <w:rsid w:val="00247B43"/>
    <w:rsid w:val="00250397"/>
    <w:rsid w:val="00251990"/>
    <w:rsid w:val="00252730"/>
    <w:rsid w:val="00252A54"/>
    <w:rsid w:val="00252EA6"/>
    <w:rsid w:val="002546BD"/>
    <w:rsid w:val="0025541B"/>
    <w:rsid w:val="00256B67"/>
    <w:rsid w:val="00264400"/>
    <w:rsid w:val="0026471E"/>
    <w:rsid w:val="00267F06"/>
    <w:rsid w:val="002716E8"/>
    <w:rsid w:val="00272C69"/>
    <w:rsid w:val="00272CB8"/>
    <w:rsid w:val="00275334"/>
    <w:rsid w:val="00281A0A"/>
    <w:rsid w:val="00285EED"/>
    <w:rsid w:val="00286D05"/>
    <w:rsid w:val="00290BC2"/>
    <w:rsid w:val="0029200D"/>
    <w:rsid w:val="002968EB"/>
    <w:rsid w:val="0029711F"/>
    <w:rsid w:val="0029748E"/>
    <w:rsid w:val="00297C52"/>
    <w:rsid w:val="002A311D"/>
    <w:rsid w:val="002A43B8"/>
    <w:rsid w:val="002A677E"/>
    <w:rsid w:val="002B0B74"/>
    <w:rsid w:val="002B113C"/>
    <w:rsid w:val="002B2FC8"/>
    <w:rsid w:val="002B32F8"/>
    <w:rsid w:val="002C36EC"/>
    <w:rsid w:val="002C7661"/>
    <w:rsid w:val="002C7B59"/>
    <w:rsid w:val="002D03DE"/>
    <w:rsid w:val="002D3C4B"/>
    <w:rsid w:val="002D652F"/>
    <w:rsid w:val="002D6D55"/>
    <w:rsid w:val="002D6F7C"/>
    <w:rsid w:val="002E0541"/>
    <w:rsid w:val="002E0EBC"/>
    <w:rsid w:val="002E2343"/>
    <w:rsid w:val="002E24A0"/>
    <w:rsid w:val="002E3ACD"/>
    <w:rsid w:val="002E4928"/>
    <w:rsid w:val="002E7BEF"/>
    <w:rsid w:val="002F18D5"/>
    <w:rsid w:val="002F5D6C"/>
    <w:rsid w:val="002F6057"/>
    <w:rsid w:val="00300EAE"/>
    <w:rsid w:val="003019AA"/>
    <w:rsid w:val="0030441A"/>
    <w:rsid w:val="00305911"/>
    <w:rsid w:val="00306549"/>
    <w:rsid w:val="00306AED"/>
    <w:rsid w:val="00307135"/>
    <w:rsid w:val="003115B9"/>
    <w:rsid w:val="00311710"/>
    <w:rsid w:val="00311E0E"/>
    <w:rsid w:val="00314234"/>
    <w:rsid w:val="00314235"/>
    <w:rsid w:val="00316184"/>
    <w:rsid w:val="003239E3"/>
    <w:rsid w:val="00324642"/>
    <w:rsid w:val="00324902"/>
    <w:rsid w:val="00325B21"/>
    <w:rsid w:val="00326C96"/>
    <w:rsid w:val="00330100"/>
    <w:rsid w:val="0033355B"/>
    <w:rsid w:val="0033425C"/>
    <w:rsid w:val="003342D1"/>
    <w:rsid w:val="00336337"/>
    <w:rsid w:val="00337295"/>
    <w:rsid w:val="00337415"/>
    <w:rsid w:val="00337BDD"/>
    <w:rsid w:val="00337E3E"/>
    <w:rsid w:val="0034183A"/>
    <w:rsid w:val="003435AA"/>
    <w:rsid w:val="00345C06"/>
    <w:rsid w:val="00345F4F"/>
    <w:rsid w:val="0034736E"/>
    <w:rsid w:val="00350997"/>
    <w:rsid w:val="00350FB8"/>
    <w:rsid w:val="00353F82"/>
    <w:rsid w:val="00355706"/>
    <w:rsid w:val="00357CA5"/>
    <w:rsid w:val="00363236"/>
    <w:rsid w:val="00364F00"/>
    <w:rsid w:val="00365512"/>
    <w:rsid w:val="00366E3B"/>
    <w:rsid w:val="003670FE"/>
    <w:rsid w:val="00371EEC"/>
    <w:rsid w:val="00373893"/>
    <w:rsid w:val="00377027"/>
    <w:rsid w:val="003817E8"/>
    <w:rsid w:val="0038335B"/>
    <w:rsid w:val="00392973"/>
    <w:rsid w:val="00393A61"/>
    <w:rsid w:val="003963F2"/>
    <w:rsid w:val="00397DEF"/>
    <w:rsid w:val="003A02EE"/>
    <w:rsid w:val="003A16E0"/>
    <w:rsid w:val="003B0ADB"/>
    <w:rsid w:val="003B3B86"/>
    <w:rsid w:val="003B4939"/>
    <w:rsid w:val="003B4A4B"/>
    <w:rsid w:val="003B57C7"/>
    <w:rsid w:val="003B58AA"/>
    <w:rsid w:val="003B5B82"/>
    <w:rsid w:val="003B5CBD"/>
    <w:rsid w:val="003B5ECD"/>
    <w:rsid w:val="003C1DA8"/>
    <w:rsid w:val="003C4BC6"/>
    <w:rsid w:val="003C5C12"/>
    <w:rsid w:val="003D1110"/>
    <w:rsid w:val="003D189B"/>
    <w:rsid w:val="003D1C28"/>
    <w:rsid w:val="003D3ED8"/>
    <w:rsid w:val="003D489D"/>
    <w:rsid w:val="003D6C21"/>
    <w:rsid w:val="003D7D91"/>
    <w:rsid w:val="003E0120"/>
    <w:rsid w:val="003E1944"/>
    <w:rsid w:val="003E196D"/>
    <w:rsid w:val="003E2776"/>
    <w:rsid w:val="003E328C"/>
    <w:rsid w:val="003E4E8A"/>
    <w:rsid w:val="003E744A"/>
    <w:rsid w:val="003E7D26"/>
    <w:rsid w:val="003F03BD"/>
    <w:rsid w:val="003F0A91"/>
    <w:rsid w:val="003F7721"/>
    <w:rsid w:val="0040010D"/>
    <w:rsid w:val="00407142"/>
    <w:rsid w:val="004079BD"/>
    <w:rsid w:val="00412118"/>
    <w:rsid w:val="004160F6"/>
    <w:rsid w:val="004209D0"/>
    <w:rsid w:val="004219DD"/>
    <w:rsid w:val="00425CFF"/>
    <w:rsid w:val="004271FA"/>
    <w:rsid w:val="004314B0"/>
    <w:rsid w:val="004316CE"/>
    <w:rsid w:val="00431B9F"/>
    <w:rsid w:val="004354C9"/>
    <w:rsid w:val="00435AE1"/>
    <w:rsid w:val="004367DA"/>
    <w:rsid w:val="00437FEB"/>
    <w:rsid w:val="004405FB"/>
    <w:rsid w:val="00441122"/>
    <w:rsid w:val="00442132"/>
    <w:rsid w:val="00445CF8"/>
    <w:rsid w:val="00450C08"/>
    <w:rsid w:val="00453A0D"/>
    <w:rsid w:val="00456891"/>
    <w:rsid w:val="00457CA1"/>
    <w:rsid w:val="00461360"/>
    <w:rsid w:val="00461CC4"/>
    <w:rsid w:val="00462654"/>
    <w:rsid w:val="00464745"/>
    <w:rsid w:val="00464AFD"/>
    <w:rsid w:val="0047186A"/>
    <w:rsid w:val="00476C5F"/>
    <w:rsid w:val="00476CC0"/>
    <w:rsid w:val="004775B5"/>
    <w:rsid w:val="00480F81"/>
    <w:rsid w:val="00482C44"/>
    <w:rsid w:val="004848A4"/>
    <w:rsid w:val="004859F5"/>
    <w:rsid w:val="00486959"/>
    <w:rsid w:val="00491954"/>
    <w:rsid w:val="0049286E"/>
    <w:rsid w:val="00496254"/>
    <w:rsid w:val="004A0894"/>
    <w:rsid w:val="004A4A8F"/>
    <w:rsid w:val="004A56EA"/>
    <w:rsid w:val="004B0C1F"/>
    <w:rsid w:val="004B0C8F"/>
    <w:rsid w:val="004B187A"/>
    <w:rsid w:val="004B2575"/>
    <w:rsid w:val="004B2C42"/>
    <w:rsid w:val="004B3509"/>
    <w:rsid w:val="004B41D0"/>
    <w:rsid w:val="004C0907"/>
    <w:rsid w:val="004C3C65"/>
    <w:rsid w:val="004C4499"/>
    <w:rsid w:val="004C49FE"/>
    <w:rsid w:val="004C63F8"/>
    <w:rsid w:val="004C67A2"/>
    <w:rsid w:val="004C7A05"/>
    <w:rsid w:val="004D4E98"/>
    <w:rsid w:val="004D6843"/>
    <w:rsid w:val="004E0D04"/>
    <w:rsid w:val="004E0FBD"/>
    <w:rsid w:val="004E3E88"/>
    <w:rsid w:val="004E4144"/>
    <w:rsid w:val="004E503E"/>
    <w:rsid w:val="004E6ABD"/>
    <w:rsid w:val="004E6CED"/>
    <w:rsid w:val="004E7215"/>
    <w:rsid w:val="004E7BA5"/>
    <w:rsid w:val="004F0EF1"/>
    <w:rsid w:val="004F3A26"/>
    <w:rsid w:val="004F4E02"/>
    <w:rsid w:val="004F5A6B"/>
    <w:rsid w:val="004F62BA"/>
    <w:rsid w:val="004F76D4"/>
    <w:rsid w:val="00500265"/>
    <w:rsid w:val="0050082B"/>
    <w:rsid w:val="00505125"/>
    <w:rsid w:val="005052BF"/>
    <w:rsid w:val="00507374"/>
    <w:rsid w:val="00510393"/>
    <w:rsid w:val="00510875"/>
    <w:rsid w:val="00510F29"/>
    <w:rsid w:val="00513438"/>
    <w:rsid w:val="00516A33"/>
    <w:rsid w:val="005173FD"/>
    <w:rsid w:val="005202C8"/>
    <w:rsid w:val="0052600F"/>
    <w:rsid w:val="00526A22"/>
    <w:rsid w:val="005328DA"/>
    <w:rsid w:val="00533C65"/>
    <w:rsid w:val="005355E8"/>
    <w:rsid w:val="0053669E"/>
    <w:rsid w:val="00541187"/>
    <w:rsid w:val="005414F1"/>
    <w:rsid w:val="00543D19"/>
    <w:rsid w:val="00545766"/>
    <w:rsid w:val="00546514"/>
    <w:rsid w:val="00547191"/>
    <w:rsid w:val="005473EF"/>
    <w:rsid w:val="00547AEC"/>
    <w:rsid w:val="00550538"/>
    <w:rsid w:val="00550CDC"/>
    <w:rsid w:val="00551873"/>
    <w:rsid w:val="00553CD5"/>
    <w:rsid w:val="00553F8D"/>
    <w:rsid w:val="00554C59"/>
    <w:rsid w:val="00555272"/>
    <w:rsid w:val="00555811"/>
    <w:rsid w:val="005574EC"/>
    <w:rsid w:val="00560559"/>
    <w:rsid w:val="00561882"/>
    <w:rsid w:val="00562711"/>
    <w:rsid w:val="005632AB"/>
    <w:rsid w:val="0056361A"/>
    <w:rsid w:val="0056535D"/>
    <w:rsid w:val="00565618"/>
    <w:rsid w:val="005718D4"/>
    <w:rsid w:val="00571A42"/>
    <w:rsid w:val="0057402B"/>
    <w:rsid w:val="00574133"/>
    <w:rsid w:val="00580C95"/>
    <w:rsid w:val="00583CA5"/>
    <w:rsid w:val="00584AE2"/>
    <w:rsid w:val="005856EB"/>
    <w:rsid w:val="00586613"/>
    <w:rsid w:val="00587219"/>
    <w:rsid w:val="005926AD"/>
    <w:rsid w:val="005940CB"/>
    <w:rsid w:val="00594D45"/>
    <w:rsid w:val="00595AEB"/>
    <w:rsid w:val="005A1542"/>
    <w:rsid w:val="005A1925"/>
    <w:rsid w:val="005A44A3"/>
    <w:rsid w:val="005A62F6"/>
    <w:rsid w:val="005B2F77"/>
    <w:rsid w:val="005B3DAC"/>
    <w:rsid w:val="005B4142"/>
    <w:rsid w:val="005B43A4"/>
    <w:rsid w:val="005B47BC"/>
    <w:rsid w:val="005B4F1A"/>
    <w:rsid w:val="005B7A20"/>
    <w:rsid w:val="005C0106"/>
    <w:rsid w:val="005C01A3"/>
    <w:rsid w:val="005C0E5D"/>
    <w:rsid w:val="005C1461"/>
    <w:rsid w:val="005C1668"/>
    <w:rsid w:val="005C4AA9"/>
    <w:rsid w:val="005C6FEB"/>
    <w:rsid w:val="005C7178"/>
    <w:rsid w:val="005C7641"/>
    <w:rsid w:val="005E7DE7"/>
    <w:rsid w:val="005E7FD0"/>
    <w:rsid w:val="005F2392"/>
    <w:rsid w:val="005F3EF0"/>
    <w:rsid w:val="005F6973"/>
    <w:rsid w:val="0060148C"/>
    <w:rsid w:val="006033A1"/>
    <w:rsid w:val="00603BAE"/>
    <w:rsid w:val="00604EB0"/>
    <w:rsid w:val="00606D83"/>
    <w:rsid w:val="006115AD"/>
    <w:rsid w:val="00611BB1"/>
    <w:rsid w:val="00612644"/>
    <w:rsid w:val="00612BF8"/>
    <w:rsid w:val="00614013"/>
    <w:rsid w:val="0061513F"/>
    <w:rsid w:val="00615D0E"/>
    <w:rsid w:val="00617D4F"/>
    <w:rsid w:val="0063326C"/>
    <w:rsid w:val="00636277"/>
    <w:rsid w:val="00640E94"/>
    <w:rsid w:val="006414F1"/>
    <w:rsid w:val="00642A80"/>
    <w:rsid w:val="00643383"/>
    <w:rsid w:val="00643D7C"/>
    <w:rsid w:val="00644445"/>
    <w:rsid w:val="00645466"/>
    <w:rsid w:val="006454BE"/>
    <w:rsid w:val="00645BBE"/>
    <w:rsid w:val="006515B9"/>
    <w:rsid w:val="006553E9"/>
    <w:rsid w:val="006562E5"/>
    <w:rsid w:val="0066106B"/>
    <w:rsid w:val="006611CE"/>
    <w:rsid w:val="00661C75"/>
    <w:rsid w:val="0066211E"/>
    <w:rsid w:val="006639F0"/>
    <w:rsid w:val="006648FA"/>
    <w:rsid w:val="00664F24"/>
    <w:rsid w:val="0066512B"/>
    <w:rsid w:val="006660C5"/>
    <w:rsid w:val="006660F9"/>
    <w:rsid w:val="00670102"/>
    <w:rsid w:val="00671F9A"/>
    <w:rsid w:val="006723F3"/>
    <w:rsid w:val="0067284B"/>
    <w:rsid w:val="00672A88"/>
    <w:rsid w:val="0067463A"/>
    <w:rsid w:val="00677DDB"/>
    <w:rsid w:val="0068084F"/>
    <w:rsid w:val="00680DB2"/>
    <w:rsid w:val="00681FAE"/>
    <w:rsid w:val="0068287D"/>
    <w:rsid w:val="006872A9"/>
    <w:rsid w:val="0069018B"/>
    <w:rsid w:val="006911B6"/>
    <w:rsid w:val="00691AA2"/>
    <w:rsid w:val="0069250E"/>
    <w:rsid w:val="00692621"/>
    <w:rsid w:val="0069280D"/>
    <w:rsid w:val="00693455"/>
    <w:rsid w:val="006945B5"/>
    <w:rsid w:val="006958A7"/>
    <w:rsid w:val="00695A09"/>
    <w:rsid w:val="00696A81"/>
    <w:rsid w:val="00697158"/>
    <w:rsid w:val="006978C0"/>
    <w:rsid w:val="00697A4B"/>
    <w:rsid w:val="006A3CE8"/>
    <w:rsid w:val="006A55C7"/>
    <w:rsid w:val="006A63C3"/>
    <w:rsid w:val="006B43A4"/>
    <w:rsid w:val="006B48FC"/>
    <w:rsid w:val="006B5520"/>
    <w:rsid w:val="006B572B"/>
    <w:rsid w:val="006B6EB9"/>
    <w:rsid w:val="006B6F31"/>
    <w:rsid w:val="006C4098"/>
    <w:rsid w:val="006C42D2"/>
    <w:rsid w:val="006C62A7"/>
    <w:rsid w:val="006C63BC"/>
    <w:rsid w:val="006C7614"/>
    <w:rsid w:val="006D5233"/>
    <w:rsid w:val="006D5E13"/>
    <w:rsid w:val="006D6BD9"/>
    <w:rsid w:val="006E1B65"/>
    <w:rsid w:val="006E604C"/>
    <w:rsid w:val="006E663B"/>
    <w:rsid w:val="006E6664"/>
    <w:rsid w:val="006E6F7A"/>
    <w:rsid w:val="006F25EC"/>
    <w:rsid w:val="006F4376"/>
    <w:rsid w:val="006F69A7"/>
    <w:rsid w:val="00703B90"/>
    <w:rsid w:val="0071164E"/>
    <w:rsid w:val="007133AE"/>
    <w:rsid w:val="00713CE1"/>
    <w:rsid w:val="007149CE"/>
    <w:rsid w:val="007166EB"/>
    <w:rsid w:val="00717EDE"/>
    <w:rsid w:val="00720E38"/>
    <w:rsid w:val="00720E71"/>
    <w:rsid w:val="0072263B"/>
    <w:rsid w:val="00727A24"/>
    <w:rsid w:val="00731829"/>
    <w:rsid w:val="00743768"/>
    <w:rsid w:val="007443D5"/>
    <w:rsid w:val="00746A91"/>
    <w:rsid w:val="00753E6B"/>
    <w:rsid w:val="007542CD"/>
    <w:rsid w:val="00754AC3"/>
    <w:rsid w:val="007551B4"/>
    <w:rsid w:val="0075566B"/>
    <w:rsid w:val="0075623F"/>
    <w:rsid w:val="00756661"/>
    <w:rsid w:val="00760516"/>
    <w:rsid w:val="00762289"/>
    <w:rsid w:val="0076509D"/>
    <w:rsid w:val="00765D1A"/>
    <w:rsid w:val="007720AE"/>
    <w:rsid w:val="0077526B"/>
    <w:rsid w:val="007754A8"/>
    <w:rsid w:val="007758FE"/>
    <w:rsid w:val="0077620E"/>
    <w:rsid w:val="007762CB"/>
    <w:rsid w:val="00780134"/>
    <w:rsid w:val="007801DD"/>
    <w:rsid w:val="00781D73"/>
    <w:rsid w:val="0078280D"/>
    <w:rsid w:val="00786097"/>
    <w:rsid w:val="007901EF"/>
    <w:rsid w:val="00790FD0"/>
    <w:rsid w:val="0079122B"/>
    <w:rsid w:val="007937FD"/>
    <w:rsid w:val="007945A5"/>
    <w:rsid w:val="00795BBC"/>
    <w:rsid w:val="00795D39"/>
    <w:rsid w:val="00796E15"/>
    <w:rsid w:val="007A0013"/>
    <w:rsid w:val="007A1E78"/>
    <w:rsid w:val="007A3F1D"/>
    <w:rsid w:val="007A5D19"/>
    <w:rsid w:val="007A5E15"/>
    <w:rsid w:val="007A78CD"/>
    <w:rsid w:val="007B0786"/>
    <w:rsid w:val="007B3942"/>
    <w:rsid w:val="007B6413"/>
    <w:rsid w:val="007B6D91"/>
    <w:rsid w:val="007C0C84"/>
    <w:rsid w:val="007C0F94"/>
    <w:rsid w:val="007C312B"/>
    <w:rsid w:val="007C34D0"/>
    <w:rsid w:val="007D2A33"/>
    <w:rsid w:val="007D413A"/>
    <w:rsid w:val="007D5E89"/>
    <w:rsid w:val="007D5FD8"/>
    <w:rsid w:val="007E3504"/>
    <w:rsid w:val="007E57F5"/>
    <w:rsid w:val="007F0DC7"/>
    <w:rsid w:val="007F70F0"/>
    <w:rsid w:val="007F7CAC"/>
    <w:rsid w:val="007F7F33"/>
    <w:rsid w:val="00806ADA"/>
    <w:rsid w:val="008144D6"/>
    <w:rsid w:val="00814C51"/>
    <w:rsid w:val="008207EA"/>
    <w:rsid w:val="008211C7"/>
    <w:rsid w:val="00822CC1"/>
    <w:rsid w:val="008278C0"/>
    <w:rsid w:val="00830685"/>
    <w:rsid w:val="008310B9"/>
    <w:rsid w:val="00833897"/>
    <w:rsid w:val="008354B0"/>
    <w:rsid w:val="0083587E"/>
    <w:rsid w:val="008358AF"/>
    <w:rsid w:val="00841220"/>
    <w:rsid w:val="0084334F"/>
    <w:rsid w:val="0084353D"/>
    <w:rsid w:val="008445EA"/>
    <w:rsid w:val="0084570C"/>
    <w:rsid w:val="00845EC6"/>
    <w:rsid w:val="008529B7"/>
    <w:rsid w:val="008604F6"/>
    <w:rsid w:val="00861EF8"/>
    <w:rsid w:val="00861F7C"/>
    <w:rsid w:val="0086711E"/>
    <w:rsid w:val="00872C4A"/>
    <w:rsid w:val="00875C4A"/>
    <w:rsid w:val="00876143"/>
    <w:rsid w:val="008773DD"/>
    <w:rsid w:val="0087744C"/>
    <w:rsid w:val="00880B19"/>
    <w:rsid w:val="008828DC"/>
    <w:rsid w:val="008828F1"/>
    <w:rsid w:val="00882FA7"/>
    <w:rsid w:val="008855A3"/>
    <w:rsid w:val="00886740"/>
    <w:rsid w:val="0089284F"/>
    <w:rsid w:val="008A00AD"/>
    <w:rsid w:val="008A2C04"/>
    <w:rsid w:val="008A40A2"/>
    <w:rsid w:val="008A414A"/>
    <w:rsid w:val="008A5566"/>
    <w:rsid w:val="008A569F"/>
    <w:rsid w:val="008A5C29"/>
    <w:rsid w:val="008A5F40"/>
    <w:rsid w:val="008A739A"/>
    <w:rsid w:val="008B2D1A"/>
    <w:rsid w:val="008B47C1"/>
    <w:rsid w:val="008B5541"/>
    <w:rsid w:val="008B7DAD"/>
    <w:rsid w:val="008C16E9"/>
    <w:rsid w:val="008C2244"/>
    <w:rsid w:val="008C2DE3"/>
    <w:rsid w:val="008C3D3B"/>
    <w:rsid w:val="008C50B4"/>
    <w:rsid w:val="008C55A1"/>
    <w:rsid w:val="008C5780"/>
    <w:rsid w:val="008C5FDE"/>
    <w:rsid w:val="008C681A"/>
    <w:rsid w:val="008C7282"/>
    <w:rsid w:val="008C7384"/>
    <w:rsid w:val="008D1CD8"/>
    <w:rsid w:val="008D2768"/>
    <w:rsid w:val="008D3F2D"/>
    <w:rsid w:val="008D532A"/>
    <w:rsid w:val="008E0CB9"/>
    <w:rsid w:val="008E1FC1"/>
    <w:rsid w:val="008E231E"/>
    <w:rsid w:val="008E29E8"/>
    <w:rsid w:val="008E4760"/>
    <w:rsid w:val="008E48AF"/>
    <w:rsid w:val="008E54D3"/>
    <w:rsid w:val="008E562D"/>
    <w:rsid w:val="008F2CDF"/>
    <w:rsid w:val="008F3E6B"/>
    <w:rsid w:val="008F4785"/>
    <w:rsid w:val="008F66B8"/>
    <w:rsid w:val="00902B05"/>
    <w:rsid w:val="0090402A"/>
    <w:rsid w:val="009057F3"/>
    <w:rsid w:val="00907594"/>
    <w:rsid w:val="009120A1"/>
    <w:rsid w:val="00912AC2"/>
    <w:rsid w:val="00912B9F"/>
    <w:rsid w:val="0091365F"/>
    <w:rsid w:val="00913739"/>
    <w:rsid w:val="0091469E"/>
    <w:rsid w:val="009164FE"/>
    <w:rsid w:val="00916A15"/>
    <w:rsid w:val="00916F41"/>
    <w:rsid w:val="0091776B"/>
    <w:rsid w:val="0092264F"/>
    <w:rsid w:val="00922AC3"/>
    <w:rsid w:val="00923C46"/>
    <w:rsid w:val="00927251"/>
    <w:rsid w:val="009275E6"/>
    <w:rsid w:val="0092769C"/>
    <w:rsid w:val="00927FF4"/>
    <w:rsid w:val="00932A16"/>
    <w:rsid w:val="0093325E"/>
    <w:rsid w:val="00934A84"/>
    <w:rsid w:val="00934F63"/>
    <w:rsid w:val="00934FEA"/>
    <w:rsid w:val="00937C25"/>
    <w:rsid w:val="00942F80"/>
    <w:rsid w:val="00945071"/>
    <w:rsid w:val="00945C21"/>
    <w:rsid w:val="009465AA"/>
    <w:rsid w:val="00947BEC"/>
    <w:rsid w:val="00950A85"/>
    <w:rsid w:val="00951B6E"/>
    <w:rsid w:val="009536D7"/>
    <w:rsid w:val="00954AFB"/>
    <w:rsid w:val="00954D12"/>
    <w:rsid w:val="00955703"/>
    <w:rsid w:val="00961289"/>
    <w:rsid w:val="009616AD"/>
    <w:rsid w:val="00962D4A"/>
    <w:rsid w:val="00965237"/>
    <w:rsid w:val="00970565"/>
    <w:rsid w:val="00970943"/>
    <w:rsid w:val="00971E2C"/>
    <w:rsid w:val="00974658"/>
    <w:rsid w:val="0097540F"/>
    <w:rsid w:val="00982625"/>
    <w:rsid w:val="00986B06"/>
    <w:rsid w:val="009908DF"/>
    <w:rsid w:val="00990D4D"/>
    <w:rsid w:val="00991C96"/>
    <w:rsid w:val="009921EE"/>
    <w:rsid w:val="009927D3"/>
    <w:rsid w:val="00995AE2"/>
    <w:rsid w:val="0099723C"/>
    <w:rsid w:val="009A0B80"/>
    <w:rsid w:val="009A1C70"/>
    <w:rsid w:val="009A3F2C"/>
    <w:rsid w:val="009A56A7"/>
    <w:rsid w:val="009A6B34"/>
    <w:rsid w:val="009B02B9"/>
    <w:rsid w:val="009B4D57"/>
    <w:rsid w:val="009B4DF9"/>
    <w:rsid w:val="009C0545"/>
    <w:rsid w:val="009C117B"/>
    <w:rsid w:val="009C25EA"/>
    <w:rsid w:val="009C6400"/>
    <w:rsid w:val="009D3BE1"/>
    <w:rsid w:val="009E04BC"/>
    <w:rsid w:val="009E07DC"/>
    <w:rsid w:val="009E3068"/>
    <w:rsid w:val="009E4F16"/>
    <w:rsid w:val="009F1DDB"/>
    <w:rsid w:val="009F5E44"/>
    <w:rsid w:val="009F673E"/>
    <w:rsid w:val="00A0322E"/>
    <w:rsid w:val="00A0493E"/>
    <w:rsid w:val="00A069F0"/>
    <w:rsid w:val="00A12DF0"/>
    <w:rsid w:val="00A13057"/>
    <w:rsid w:val="00A14361"/>
    <w:rsid w:val="00A15D42"/>
    <w:rsid w:val="00A16BCE"/>
    <w:rsid w:val="00A16F26"/>
    <w:rsid w:val="00A17BCE"/>
    <w:rsid w:val="00A2016A"/>
    <w:rsid w:val="00A2285D"/>
    <w:rsid w:val="00A22BC8"/>
    <w:rsid w:val="00A2449E"/>
    <w:rsid w:val="00A25A50"/>
    <w:rsid w:val="00A30448"/>
    <w:rsid w:val="00A30D94"/>
    <w:rsid w:val="00A3129A"/>
    <w:rsid w:val="00A348A5"/>
    <w:rsid w:val="00A34D2B"/>
    <w:rsid w:val="00A355DD"/>
    <w:rsid w:val="00A3662F"/>
    <w:rsid w:val="00A404DA"/>
    <w:rsid w:val="00A40505"/>
    <w:rsid w:val="00A413EB"/>
    <w:rsid w:val="00A42868"/>
    <w:rsid w:val="00A42D07"/>
    <w:rsid w:val="00A444DC"/>
    <w:rsid w:val="00A44599"/>
    <w:rsid w:val="00A4485C"/>
    <w:rsid w:val="00A44E96"/>
    <w:rsid w:val="00A47777"/>
    <w:rsid w:val="00A50A5A"/>
    <w:rsid w:val="00A511AC"/>
    <w:rsid w:val="00A5180A"/>
    <w:rsid w:val="00A51D42"/>
    <w:rsid w:val="00A52F01"/>
    <w:rsid w:val="00A5324F"/>
    <w:rsid w:val="00A53900"/>
    <w:rsid w:val="00A54376"/>
    <w:rsid w:val="00A55B4D"/>
    <w:rsid w:val="00A569A4"/>
    <w:rsid w:val="00A5756B"/>
    <w:rsid w:val="00A57B4D"/>
    <w:rsid w:val="00A60486"/>
    <w:rsid w:val="00A609BF"/>
    <w:rsid w:val="00A61D34"/>
    <w:rsid w:val="00A62FF3"/>
    <w:rsid w:val="00A63F60"/>
    <w:rsid w:val="00A66F90"/>
    <w:rsid w:val="00A66FB8"/>
    <w:rsid w:val="00A671FE"/>
    <w:rsid w:val="00A72832"/>
    <w:rsid w:val="00A75A3D"/>
    <w:rsid w:val="00A76D44"/>
    <w:rsid w:val="00A8101A"/>
    <w:rsid w:val="00A81101"/>
    <w:rsid w:val="00A81EDA"/>
    <w:rsid w:val="00A8430C"/>
    <w:rsid w:val="00A85963"/>
    <w:rsid w:val="00A865EB"/>
    <w:rsid w:val="00A8767C"/>
    <w:rsid w:val="00A90990"/>
    <w:rsid w:val="00A931DC"/>
    <w:rsid w:val="00A93F1B"/>
    <w:rsid w:val="00A95AA4"/>
    <w:rsid w:val="00A97417"/>
    <w:rsid w:val="00AA1BCF"/>
    <w:rsid w:val="00AA2114"/>
    <w:rsid w:val="00AA40BF"/>
    <w:rsid w:val="00AA4EF1"/>
    <w:rsid w:val="00AA5B75"/>
    <w:rsid w:val="00AA7840"/>
    <w:rsid w:val="00AB1A7D"/>
    <w:rsid w:val="00AB2726"/>
    <w:rsid w:val="00AB3789"/>
    <w:rsid w:val="00AB4A72"/>
    <w:rsid w:val="00AB55BF"/>
    <w:rsid w:val="00AB74DB"/>
    <w:rsid w:val="00AC0A84"/>
    <w:rsid w:val="00AC5F9A"/>
    <w:rsid w:val="00AC725D"/>
    <w:rsid w:val="00AD2207"/>
    <w:rsid w:val="00AD388A"/>
    <w:rsid w:val="00AD4E28"/>
    <w:rsid w:val="00AD61F8"/>
    <w:rsid w:val="00AD6806"/>
    <w:rsid w:val="00AD6B1D"/>
    <w:rsid w:val="00AD6E27"/>
    <w:rsid w:val="00AD75FC"/>
    <w:rsid w:val="00AE00AD"/>
    <w:rsid w:val="00AE0EF0"/>
    <w:rsid w:val="00AE1DEA"/>
    <w:rsid w:val="00AE4544"/>
    <w:rsid w:val="00AE4AD8"/>
    <w:rsid w:val="00AE4CEC"/>
    <w:rsid w:val="00AE5649"/>
    <w:rsid w:val="00AE6947"/>
    <w:rsid w:val="00AE7290"/>
    <w:rsid w:val="00AE78B4"/>
    <w:rsid w:val="00AE7F32"/>
    <w:rsid w:val="00AF13CC"/>
    <w:rsid w:val="00AF4FFE"/>
    <w:rsid w:val="00AF6DA1"/>
    <w:rsid w:val="00AF75F0"/>
    <w:rsid w:val="00B0031A"/>
    <w:rsid w:val="00B01EB4"/>
    <w:rsid w:val="00B05367"/>
    <w:rsid w:val="00B06869"/>
    <w:rsid w:val="00B10C38"/>
    <w:rsid w:val="00B11530"/>
    <w:rsid w:val="00B12A9E"/>
    <w:rsid w:val="00B13D2B"/>
    <w:rsid w:val="00B200E4"/>
    <w:rsid w:val="00B20EDB"/>
    <w:rsid w:val="00B20FEE"/>
    <w:rsid w:val="00B25741"/>
    <w:rsid w:val="00B32B18"/>
    <w:rsid w:val="00B3316F"/>
    <w:rsid w:val="00B33683"/>
    <w:rsid w:val="00B34E85"/>
    <w:rsid w:val="00B35D78"/>
    <w:rsid w:val="00B37816"/>
    <w:rsid w:val="00B406EF"/>
    <w:rsid w:val="00B410DC"/>
    <w:rsid w:val="00B41689"/>
    <w:rsid w:val="00B42645"/>
    <w:rsid w:val="00B43598"/>
    <w:rsid w:val="00B44116"/>
    <w:rsid w:val="00B4479E"/>
    <w:rsid w:val="00B447BF"/>
    <w:rsid w:val="00B5077E"/>
    <w:rsid w:val="00B5238E"/>
    <w:rsid w:val="00B55663"/>
    <w:rsid w:val="00B568EA"/>
    <w:rsid w:val="00B622D9"/>
    <w:rsid w:val="00B643B9"/>
    <w:rsid w:val="00B6450D"/>
    <w:rsid w:val="00B64C58"/>
    <w:rsid w:val="00B65369"/>
    <w:rsid w:val="00B655BA"/>
    <w:rsid w:val="00B66457"/>
    <w:rsid w:val="00B669A4"/>
    <w:rsid w:val="00B708B1"/>
    <w:rsid w:val="00B70FDA"/>
    <w:rsid w:val="00B7101F"/>
    <w:rsid w:val="00B7124B"/>
    <w:rsid w:val="00B722B3"/>
    <w:rsid w:val="00B7247A"/>
    <w:rsid w:val="00B72F54"/>
    <w:rsid w:val="00B770F8"/>
    <w:rsid w:val="00B8296E"/>
    <w:rsid w:val="00B835FA"/>
    <w:rsid w:val="00B86325"/>
    <w:rsid w:val="00B8718C"/>
    <w:rsid w:val="00B90995"/>
    <w:rsid w:val="00B92D09"/>
    <w:rsid w:val="00B92D63"/>
    <w:rsid w:val="00B95593"/>
    <w:rsid w:val="00B95917"/>
    <w:rsid w:val="00B95FB5"/>
    <w:rsid w:val="00B96094"/>
    <w:rsid w:val="00BA0B8F"/>
    <w:rsid w:val="00BA0DB1"/>
    <w:rsid w:val="00BA1184"/>
    <w:rsid w:val="00BA3EE6"/>
    <w:rsid w:val="00BA42F7"/>
    <w:rsid w:val="00BB28FF"/>
    <w:rsid w:val="00BB4383"/>
    <w:rsid w:val="00BB4B38"/>
    <w:rsid w:val="00BC09E2"/>
    <w:rsid w:val="00BC140E"/>
    <w:rsid w:val="00BC56D4"/>
    <w:rsid w:val="00BC68BE"/>
    <w:rsid w:val="00BD0805"/>
    <w:rsid w:val="00BD12CA"/>
    <w:rsid w:val="00BD1825"/>
    <w:rsid w:val="00BD2506"/>
    <w:rsid w:val="00BD6BC4"/>
    <w:rsid w:val="00BE3EDE"/>
    <w:rsid w:val="00BE4199"/>
    <w:rsid w:val="00BE54FC"/>
    <w:rsid w:val="00BE6285"/>
    <w:rsid w:val="00BE63D3"/>
    <w:rsid w:val="00BF03C5"/>
    <w:rsid w:val="00BF1475"/>
    <w:rsid w:val="00BF16FF"/>
    <w:rsid w:val="00BF2EEE"/>
    <w:rsid w:val="00BF3DE4"/>
    <w:rsid w:val="00BF3E08"/>
    <w:rsid w:val="00BF5263"/>
    <w:rsid w:val="00BF5A5E"/>
    <w:rsid w:val="00C00183"/>
    <w:rsid w:val="00C01554"/>
    <w:rsid w:val="00C03544"/>
    <w:rsid w:val="00C064D7"/>
    <w:rsid w:val="00C068BE"/>
    <w:rsid w:val="00C102F1"/>
    <w:rsid w:val="00C107E3"/>
    <w:rsid w:val="00C10F40"/>
    <w:rsid w:val="00C14974"/>
    <w:rsid w:val="00C174E8"/>
    <w:rsid w:val="00C17D30"/>
    <w:rsid w:val="00C17E56"/>
    <w:rsid w:val="00C20F7C"/>
    <w:rsid w:val="00C22CD6"/>
    <w:rsid w:val="00C263D3"/>
    <w:rsid w:val="00C27112"/>
    <w:rsid w:val="00C27386"/>
    <w:rsid w:val="00C332AA"/>
    <w:rsid w:val="00C35658"/>
    <w:rsid w:val="00C36DC2"/>
    <w:rsid w:val="00C40E93"/>
    <w:rsid w:val="00C417E9"/>
    <w:rsid w:val="00C429BB"/>
    <w:rsid w:val="00C4317C"/>
    <w:rsid w:val="00C435BD"/>
    <w:rsid w:val="00C439DA"/>
    <w:rsid w:val="00C44CF7"/>
    <w:rsid w:val="00C468B2"/>
    <w:rsid w:val="00C50098"/>
    <w:rsid w:val="00C5038B"/>
    <w:rsid w:val="00C52522"/>
    <w:rsid w:val="00C540E1"/>
    <w:rsid w:val="00C545A4"/>
    <w:rsid w:val="00C55D66"/>
    <w:rsid w:val="00C6497E"/>
    <w:rsid w:val="00C65B7D"/>
    <w:rsid w:val="00C70C7D"/>
    <w:rsid w:val="00C71A8B"/>
    <w:rsid w:val="00C73B89"/>
    <w:rsid w:val="00C84149"/>
    <w:rsid w:val="00C86113"/>
    <w:rsid w:val="00C87485"/>
    <w:rsid w:val="00C879F6"/>
    <w:rsid w:val="00C90E4E"/>
    <w:rsid w:val="00C91C9E"/>
    <w:rsid w:val="00C931FE"/>
    <w:rsid w:val="00C958D1"/>
    <w:rsid w:val="00CA0109"/>
    <w:rsid w:val="00CA2551"/>
    <w:rsid w:val="00CA58D2"/>
    <w:rsid w:val="00CB70A1"/>
    <w:rsid w:val="00CC09C1"/>
    <w:rsid w:val="00CC0C65"/>
    <w:rsid w:val="00CC1ADD"/>
    <w:rsid w:val="00CC2C7E"/>
    <w:rsid w:val="00CC2D30"/>
    <w:rsid w:val="00CC352C"/>
    <w:rsid w:val="00CC3662"/>
    <w:rsid w:val="00CC44DB"/>
    <w:rsid w:val="00CC61B6"/>
    <w:rsid w:val="00CC6765"/>
    <w:rsid w:val="00CD0142"/>
    <w:rsid w:val="00CD1867"/>
    <w:rsid w:val="00CD1CFF"/>
    <w:rsid w:val="00CD3CB9"/>
    <w:rsid w:val="00CE2DCC"/>
    <w:rsid w:val="00CE4398"/>
    <w:rsid w:val="00CF0456"/>
    <w:rsid w:val="00CF049E"/>
    <w:rsid w:val="00CF05EB"/>
    <w:rsid w:val="00CF1EF6"/>
    <w:rsid w:val="00CF4CA7"/>
    <w:rsid w:val="00CF4CB9"/>
    <w:rsid w:val="00CF5656"/>
    <w:rsid w:val="00CF5EBC"/>
    <w:rsid w:val="00CF6D58"/>
    <w:rsid w:val="00CF71C0"/>
    <w:rsid w:val="00CF7902"/>
    <w:rsid w:val="00D05733"/>
    <w:rsid w:val="00D05994"/>
    <w:rsid w:val="00D07EAA"/>
    <w:rsid w:val="00D107BE"/>
    <w:rsid w:val="00D13998"/>
    <w:rsid w:val="00D14E44"/>
    <w:rsid w:val="00D14F73"/>
    <w:rsid w:val="00D2046C"/>
    <w:rsid w:val="00D20485"/>
    <w:rsid w:val="00D22288"/>
    <w:rsid w:val="00D22ECC"/>
    <w:rsid w:val="00D27312"/>
    <w:rsid w:val="00D27636"/>
    <w:rsid w:val="00D27A16"/>
    <w:rsid w:val="00D3217A"/>
    <w:rsid w:val="00D324A7"/>
    <w:rsid w:val="00D3354D"/>
    <w:rsid w:val="00D34E9F"/>
    <w:rsid w:val="00D3509F"/>
    <w:rsid w:val="00D3573B"/>
    <w:rsid w:val="00D35927"/>
    <w:rsid w:val="00D36AE3"/>
    <w:rsid w:val="00D4141C"/>
    <w:rsid w:val="00D4351A"/>
    <w:rsid w:val="00D43C4D"/>
    <w:rsid w:val="00D43FC7"/>
    <w:rsid w:val="00D450B4"/>
    <w:rsid w:val="00D45629"/>
    <w:rsid w:val="00D46A84"/>
    <w:rsid w:val="00D5022D"/>
    <w:rsid w:val="00D5281C"/>
    <w:rsid w:val="00D5473F"/>
    <w:rsid w:val="00D54BEA"/>
    <w:rsid w:val="00D57272"/>
    <w:rsid w:val="00D60019"/>
    <w:rsid w:val="00D64247"/>
    <w:rsid w:val="00D724C1"/>
    <w:rsid w:val="00D732BE"/>
    <w:rsid w:val="00D764E6"/>
    <w:rsid w:val="00D76B2F"/>
    <w:rsid w:val="00D80246"/>
    <w:rsid w:val="00D8060A"/>
    <w:rsid w:val="00D8072E"/>
    <w:rsid w:val="00D84DEF"/>
    <w:rsid w:val="00D854A8"/>
    <w:rsid w:val="00D85F24"/>
    <w:rsid w:val="00D8625F"/>
    <w:rsid w:val="00D86505"/>
    <w:rsid w:val="00D86575"/>
    <w:rsid w:val="00D95A70"/>
    <w:rsid w:val="00D966F4"/>
    <w:rsid w:val="00D96AE0"/>
    <w:rsid w:val="00D971AC"/>
    <w:rsid w:val="00DA2ACF"/>
    <w:rsid w:val="00DA55C6"/>
    <w:rsid w:val="00DA5638"/>
    <w:rsid w:val="00DA5864"/>
    <w:rsid w:val="00DB0965"/>
    <w:rsid w:val="00DB0B85"/>
    <w:rsid w:val="00DB3F48"/>
    <w:rsid w:val="00DB5AFD"/>
    <w:rsid w:val="00DB5F90"/>
    <w:rsid w:val="00DB6052"/>
    <w:rsid w:val="00DC099B"/>
    <w:rsid w:val="00DC18D1"/>
    <w:rsid w:val="00DC5712"/>
    <w:rsid w:val="00DC5BA9"/>
    <w:rsid w:val="00DC6801"/>
    <w:rsid w:val="00DC7084"/>
    <w:rsid w:val="00DD16F4"/>
    <w:rsid w:val="00DD175E"/>
    <w:rsid w:val="00DD2467"/>
    <w:rsid w:val="00DD54A8"/>
    <w:rsid w:val="00DD5D86"/>
    <w:rsid w:val="00DE015A"/>
    <w:rsid w:val="00DE0657"/>
    <w:rsid w:val="00DE3B77"/>
    <w:rsid w:val="00DE6136"/>
    <w:rsid w:val="00DE6591"/>
    <w:rsid w:val="00DE6F2B"/>
    <w:rsid w:val="00DF0B09"/>
    <w:rsid w:val="00DF0FEC"/>
    <w:rsid w:val="00DF50DA"/>
    <w:rsid w:val="00DF685D"/>
    <w:rsid w:val="00DF6E21"/>
    <w:rsid w:val="00DF765E"/>
    <w:rsid w:val="00DF7B52"/>
    <w:rsid w:val="00DF7E7D"/>
    <w:rsid w:val="00E00E03"/>
    <w:rsid w:val="00E03529"/>
    <w:rsid w:val="00E12703"/>
    <w:rsid w:val="00E12EF5"/>
    <w:rsid w:val="00E2134F"/>
    <w:rsid w:val="00E21451"/>
    <w:rsid w:val="00E217FE"/>
    <w:rsid w:val="00E23609"/>
    <w:rsid w:val="00E26B97"/>
    <w:rsid w:val="00E271E5"/>
    <w:rsid w:val="00E3150D"/>
    <w:rsid w:val="00E354EB"/>
    <w:rsid w:val="00E4129E"/>
    <w:rsid w:val="00E431DD"/>
    <w:rsid w:val="00E44081"/>
    <w:rsid w:val="00E45B26"/>
    <w:rsid w:val="00E45D84"/>
    <w:rsid w:val="00E54144"/>
    <w:rsid w:val="00E54837"/>
    <w:rsid w:val="00E54A00"/>
    <w:rsid w:val="00E54F2D"/>
    <w:rsid w:val="00E56AC7"/>
    <w:rsid w:val="00E6000C"/>
    <w:rsid w:val="00E604E8"/>
    <w:rsid w:val="00E6699E"/>
    <w:rsid w:val="00E66DB3"/>
    <w:rsid w:val="00E71A54"/>
    <w:rsid w:val="00E73923"/>
    <w:rsid w:val="00E741F0"/>
    <w:rsid w:val="00E764F8"/>
    <w:rsid w:val="00E777AC"/>
    <w:rsid w:val="00E803C3"/>
    <w:rsid w:val="00E81348"/>
    <w:rsid w:val="00E82797"/>
    <w:rsid w:val="00E83435"/>
    <w:rsid w:val="00E8658A"/>
    <w:rsid w:val="00E86D1E"/>
    <w:rsid w:val="00E93880"/>
    <w:rsid w:val="00E96CF3"/>
    <w:rsid w:val="00E97165"/>
    <w:rsid w:val="00EA2401"/>
    <w:rsid w:val="00EA31E8"/>
    <w:rsid w:val="00EA4252"/>
    <w:rsid w:val="00EA4322"/>
    <w:rsid w:val="00EA4EFB"/>
    <w:rsid w:val="00EA612E"/>
    <w:rsid w:val="00EA694A"/>
    <w:rsid w:val="00EA6965"/>
    <w:rsid w:val="00EA76C6"/>
    <w:rsid w:val="00EB0070"/>
    <w:rsid w:val="00EB1088"/>
    <w:rsid w:val="00EB4F8E"/>
    <w:rsid w:val="00EB6558"/>
    <w:rsid w:val="00EC0C24"/>
    <w:rsid w:val="00EC2BDF"/>
    <w:rsid w:val="00EC2F62"/>
    <w:rsid w:val="00EC64FF"/>
    <w:rsid w:val="00ED392F"/>
    <w:rsid w:val="00ED4641"/>
    <w:rsid w:val="00EE07CD"/>
    <w:rsid w:val="00EE2CDF"/>
    <w:rsid w:val="00EE5993"/>
    <w:rsid w:val="00EE6526"/>
    <w:rsid w:val="00EE742E"/>
    <w:rsid w:val="00EF518A"/>
    <w:rsid w:val="00F026B9"/>
    <w:rsid w:val="00F02B74"/>
    <w:rsid w:val="00F03670"/>
    <w:rsid w:val="00F04F54"/>
    <w:rsid w:val="00F06033"/>
    <w:rsid w:val="00F1002F"/>
    <w:rsid w:val="00F103CE"/>
    <w:rsid w:val="00F1055C"/>
    <w:rsid w:val="00F13DB7"/>
    <w:rsid w:val="00F1494C"/>
    <w:rsid w:val="00F1620E"/>
    <w:rsid w:val="00F167E3"/>
    <w:rsid w:val="00F16835"/>
    <w:rsid w:val="00F211E7"/>
    <w:rsid w:val="00F24B05"/>
    <w:rsid w:val="00F2738E"/>
    <w:rsid w:val="00F27599"/>
    <w:rsid w:val="00F31EC7"/>
    <w:rsid w:val="00F32119"/>
    <w:rsid w:val="00F40A5A"/>
    <w:rsid w:val="00F40D96"/>
    <w:rsid w:val="00F40DAC"/>
    <w:rsid w:val="00F412FC"/>
    <w:rsid w:val="00F41BA4"/>
    <w:rsid w:val="00F44A5B"/>
    <w:rsid w:val="00F44A78"/>
    <w:rsid w:val="00F45558"/>
    <w:rsid w:val="00F45ED1"/>
    <w:rsid w:val="00F50562"/>
    <w:rsid w:val="00F5056A"/>
    <w:rsid w:val="00F509B6"/>
    <w:rsid w:val="00F51CD1"/>
    <w:rsid w:val="00F52370"/>
    <w:rsid w:val="00F5382C"/>
    <w:rsid w:val="00F53AF7"/>
    <w:rsid w:val="00F57ADE"/>
    <w:rsid w:val="00F6002E"/>
    <w:rsid w:val="00F600BE"/>
    <w:rsid w:val="00F611A6"/>
    <w:rsid w:val="00F617C1"/>
    <w:rsid w:val="00F6445D"/>
    <w:rsid w:val="00F6740A"/>
    <w:rsid w:val="00F67A09"/>
    <w:rsid w:val="00F67C47"/>
    <w:rsid w:val="00F67FB8"/>
    <w:rsid w:val="00F746A0"/>
    <w:rsid w:val="00F77AFA"/>
    <w:rsid w:val="00F80584"/>
    <w:rsid w:val="00F81026"/>
    <w:rsid w:val="00F827E9"/>
    <w:rsid w:val="00F85E88"/>
    <w:rsid w:val="00F860D1"/>
    <w:rsid w:val="00F90876"/>
    <w:rsid w:val="00F92583"/>
    <w:rsid w:val="00F9542F"/>
    <w:rsid w:val="00F96148"/>
    <w:rsid w:val="00FA1CBE"/>
    <w:rsid w:val="00FA1D70"/>
    <w:rsid w:val="00FA4441"/>
    <w:rsid w:val="00FA5D93"/>
    <w:rsid w:val="00FA6C93"/>
    <w:rsid w:val="00FA6E86"/>
    <w:rsid w:val="00FB1A37"/>
    <w:rsid w:val="00FB1E7B"/>
    <w:rsid w:val="00FB1F17"/>
    <w:rsid w:val="00FB22C2"/>
    <w:rsid w:val="00FB2A44"/>
    <w:rsid w:val="00FB6881"/>
    <w:rsid w:val="00FB6A61"/>
    <w:rsid w:val="00FB788A"/>
    <w:rsid w:val="00FC0BB8"/>
    <w:rsid w:val="00FC2C65"/>
    <w:rsid w:val="00FC52FE"/>
    <w:rsid w:val="00FC7546"/>
    <w:rsid w:val="00FD0C04"/>
    <w:rsid w:val="00FD3802"/>
    <w:rsid w:val="00FD39BC"/>
    <w:rsid w:val="00FD3D94"/>
    <w:rsid w:val="00FD3DB2"/>
    <w:rsid w:val="00FD52E3"/>
    <w:rsid w:val="00FE0AC4"/>
    <w:rsid w:val="00FE0FFA"/>
    <w:rsid w:val="00FE16C6"/>
    <w:rsid w:val="00FE172E"/>
    <w:rsid w:val="00FE4047"/>
    <w:rsid w:val="00FE5699"/>
    <w:rsid w:val="00FE611F"/>
    <w:rsid w:val="00FE660B"/>
    <w:rsid w:val="00FE6ABC"/>
    <w:rsid w:val="00FE761E"/>
    <w:rsid w:val="00FF0152"/>
    <w:rsid w:val="00FF36C8"/>
    <w:rsid w:val="00FF3E1F"/>
    <w:rsid w:val="00FF3E9E"/>
    <w:rsid w:val="00FF58BC"/>
    <w:rsid w:val="00FF6F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41B"/>
    <w:pPr>
      <w:spacing w:after="200" w:line="276" w:lineRule="auto"/>
    </w:pPr>
    <w:rPr>
      <w:sz w:val="22"/>
      <w:szCs w:val="22"/>
      <w:lang w:eastAsia="en-US"/>
    </w:rPr>
  </w:style>
  <w:style w:type="paragraph" w:styleId="Nagwek1">
    <w:name w:val="heading 1"/>
    <w:basedOn w:val="Normalny"/>
    <w:next w:val="Normalny"/>
    <w:link w:val="Nagwek1Znak"/>
    <w:uiPriority w:val="9"/>
    <w:qFormat/>
    <w:rsid w:val="00500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D3802"/>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24902"/>
    <w:rPr>
      <w:color w:val="0000FF"/>
      <w:u w:val="single"/>
    </w:rPr>
  </w:style>
  <w:style w:type="paragraph" w:styleId="Akapitzlist">
    <w:name w:val="List Paragraph"/>
    <w:basedOn w:val="Normalny"/>
    <w:link w:val="AkapitzlistZnak"/>
    <w:uiPriority w:val="34"/>
    <w:qFormat/>
    <w:rsid w:val="00324902"/>
    <w:pPr>
      <w:ind w:left="720"/>
      <w:contextualSpacing/>
    </w:pPr>
  </w:style>
  <w:style w:type="character" w:styleId="Odwoaniedokomentarza">
    <w:name w:val="annotation reference"/>
    <w:uiPriority w:val="99"/>
    <w:unhideWhenUsed/>
    <w:rsid w:val="007F7F33"/>
    <w:rPr>
      <w:sz w:val="16"/>
      <w:szCs w:val="16"/>
    </w:rPr>
  </w:style>
  <w:style w:type="paragraph" w:styleId="Tekstkomentarza">
    <w:name w:val="annotation text"/>
    <w:basedOn w:val="Normalny"/>
    <w:link w:val="TekstkomentarzaZnak"/>
    <w:uiPriority w:val="99"/>
    <w:unhideWhenUsed/>
    <w:rsid w:val="007F7F33"/>
    <w:pPr>
      <w:spacing w:line="240" w:lineRule="auto"/>
    </w:pPr>
    <w:rPr>
      <w:rFonts w:eastAsia="Times New Roman"/>
      <w:sz w:val="20"/>
      <w:szCs w:val="20"/>
      <w:lang w:eastAsia="pl-PL"/>
    </w:rPr>
  </w:style>
  <w:style w:type="character" w:customStyle="1" w:styleId="TekstkomentarzaZnak">
    <w:name w:val="Tekst komentarza Znak"/>
    <w:link w:val="Tekstkomentarza"/>
    <w:uiPriority w:val="99"/>
    <w:rsid w:val="007F7F33"/>
    <w:rPr>
      <w:rFonts w:eastAsia="Times New Roman"/>
      <w:sz w:val="20"/>
      <w:szCs w:val="20"/>
      <w:lang w:eastAsia="pl-PL"/>
    </w:rPr>
  </w:style>
  <w:style w:type="table" w:styleId="Tabela-Siatka">
    <w:name w:val="Table Grid"/>
    <w:basedOn w:val="Standardowy"/>
    <w:uiPriority w:val="59"/>
    <w:rsid w:val="007F7F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F7F3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7F33"/>
    <w:rPr>
      <w:rFonts w:ascii="Tahoma" w:hAnsi="Tahoma" w:cs="Tahoma"/>
      <w:sz w:val="16"/>
      <w:szCs w:val="16"/>
    </w:rPr>
  </w:style>
  <w:style w:type="paragraph" w:styleId="Nagwek">
    <w:name w:val="header"/>
    <w:basedOn w:val="Normalny"/>
    <w:link w:val="NagwekZnak"/>
    <w:uiPriority w:val="99"/>
    <w:unhideWhenUsed/>
    <w:rsid w:val="00EE74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742E"/>
  </w:style>
  <w:style w:type="paragraph" w:styleId="Stopka">
    <w:name w:val="footer"/>
    <w:basedOn w:val="Normalny"/>
    <w:link w:val="StopkaZnak"/>
    <w:uiPriority w:val="99"/>
    <w:unhideWhenUsed/>
    <w:rsid w:val="00EE74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742E"/>
  </w:style>
  <w:style w:type="paragraph" w:styleId="Tematkomentarza">
    <w:name w:val="annotation subject"/>
    <w:basedOn w:val="Tekstkomentarza"/>
    <w:next w:val="Tekstkomentarza"/>
    <w:link w:val="TematkomentarzaZnak"/>
    <w:uiPriority w:val="99"/>
    <w:semiHidden/>
    <w:unhideWhenUsed/>
    <w:rsid w:val="00934FEA"/>
    <w:rPr>
      <w:rFonts w:eastAsia="Calibri"/>
      <w:b/>
      <w:bCs/>
      <w:lang w:eastAsia="en-US"/>
    </w:rPr>
  </w:style>
  <w:style w:type="character" w:customStyle="1" w:styleId="TematkomentarzaZnak">
    <w:name w:val="Temat komentarza Znak"/>
    <w:link w:val="Tematkomentarza"/>
    <w:uiPriority w:val="99"/>
    <w:semiHidden/>
    <w:rsid w:val="00934FEA"/>
    <w:rPr>
      <w:rFonts w:eastAsia="Times New Roman"/>
      <w:b/>
      <w:bCs/>
      <w:sz w:val="20"/>
      <w:szCs w:val="20"/>
      <w:lang w:eastAsia="pl-PL"/>
    </w:rPr>
  </w:style>
  <w:style w:type="paragraph" w:customStyle="1" w:styleId="Default">
    <w:name w:val="Default"/>
    <w:rsid w:val="00366E3B"/>
    <w:pPr>
      <w:autoSpaceDE w:val="0"/>
      <w:autoSpaceDN w:val="0"/>
      <w:adjustRightInd w:val="0"/>
    </w:pPr>
    <w:rPr>
      <w:rFonts w:ascii="Book Antiqua" w:eastAsia="Times New Roman" w:hAnsi="Book Antiqua" w:cs="Book Antiqua"/>
      <w:color w:val="000000"/>
      <w:sz w:val="24"/>
      <w:szCs w:val="24"/>
      <w:lang w:eastAsia="en-US"/>
    </w:rPr>
  </w:style>
  <w:style w:type="character" w:styleId="Pogrubienie">
    <w:name w:val="Strong"/>
    <w:qFormat/>
    <w:rsid w:val="00366E3B"/>
    <w:rPr>
      <w:b/>
      <w:bCs/>
    </w:rPr>
  </w:style>
  <w:style w:type="paragraph" w:customStyle="1" w:styleId="Subitemnumbered">
    <w:name w:val="Subitem numbered"/>
    <w:basedOn w:val="Normalny"/>
    <w:rsid w:val="00366E3B"/>
    <w:pPr>
      <w:spacing w:after="0" w:line="360" w:lineRule="auto"/>
      <w:ind w:left="567" w:hanging="283"/>
    </w:pPr>
    <w:rPr>
      <w:rFonts w:ascii="Arial" w:eastAsia="Times New Roman" w:hAnsi="Arial"/>
      <w:sz w:val="20"/>
      <w:szCs w:val="20"/>
      <w:lang w:eastAsia="pl-PL"/>
    </w:rPr>
  </w:style>
  <w:style w:type="paragraph" w:styleId="Tekstprzypisukocowego">
    <w:name w:val="endnote text"/>
    <w:basedOn w:val="Normalny"/>
    <w:link w:val="TekstprzypisukocowegoZnak"/>
    <w:uiPriority w:val="99"/>
    <w:semiHidden/>
    <w:unhideWhenUsed/>
    <w:rsid w:val="003B57C7"/>
    <w:pPr>
      <w:spacing w:after="0" w:line="240" w:lineRule="auto"/>
    </w:pPr>
    <w:rPr>
      <w:sz w:val="20"/>
      <w:szCs w:val="20"/>
    </w:rPr>
  </w:style>
  <w:style w:type="character" w:customStyle="1" w:styleId="TekstprzypisukocowegoZnak">
    <w:name w:val="Tekst przypisu końcowego Znak"/>
    <w:link w:val="Tekstprzypisukocowego"/>
    <w:uiPriority w:val="99"/>
    <w:semiHidden/>
    <w:rsid w:val="003B57C7"/>
    <w:rPr>
      <w:sz w:val="20"/>
      <w:szCs w:val="20"/>
    </w:rPr>
  </w:style>
  <w:style w:type="character" w:styleId="Odwoanieprzypisukocowego">
    <w:name w:val="endnote reference"/>
    <w:uiPriority w:val="99"/>
    <w:semiHidden/>
    <w:unhideWhenUsed/>
    <w:rsid w:val="003B57C7"/>
    <w:rPr>
      <w:vertAlign w:val="superscript"/>
    </w:rPr>
  </w:style>
  <w:style w:type="character" w:customStyle="1" w:styleId="h1">
    <w:name w:val="h1"/>
    <w:basedOn w:val="Domylnaczcionkaakapitu"/>
    <w:rsid w:val="000E1C76"/>
  </w:style>
  <w:style w:type="paragraph" w:customStyle="1" w:styleId="celp">
    <w:name w:val="cel_p"/>
    <w:basedOn w:val="Normalny"/>
    <w:rsid w:val="000E1C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rsid w:val="00FD3802"/>
    <w:rPr>
      <w:rFonts w:ascii="Times New Roman" w:eastAsia="Times New Roman" w:hAnsi="Times New Roman"/>
      <w:b/>
      <w:bCs/>
      <w:sz w:val="27"/>
      <w:szCs w:val="27"/>
    </w:rPr>
  </w:style>
  <w:style w:type="character" w:customStyle="1" w:styleId="close">
    <w:name w:val="close"/>
    <w:basedOn w:val="Domylnaczcionkaakapitu"/>
    <w:rsid w:val="00FD3802"/>
  </w:style>
  <w:style w:type="paragraph" w:styleId="Poprawka">
    <w:name w:val="Revision"/>
    <w:hidden/>
    <w:uiPriority w:val="99"/>
    <w:semiHidden/>
    <w:rsid w:val="002E2343"/>
    <w:rPr>
      <w:sz w:val="22"/>
      <w:szCs w:val="22"/>
      <w:lang w:eastAsia="en-US"/>
    </w:rPr>
  </w:style>
  <w:style w:type="character" w:customStyle="1" w:styleId="AkapitzlistZnak">
    <w:name w:val="Akapit z listą Znak"/>
    <w:link w:val="Akapitzlist"/>
    <w:uiPriority w:val="34"/>
    <w:qFormat/>
    <w:locked/>
    <w:rsid w:val="000603F5"/>
    <w:rPr>
      <w:sz w:val="22"/>
      <w:szCs w:val="22"/>
      <w:lang w:eastAsia="en-US"/>
    </w:rPr>
  </w:style>
  <w:style w:type="character" w:customStyle="1" w:styleId="UnresolvedMention">
    <w:name w:val="Unresolved Mention"/>
    <w:uiPriority w:val="99"/>
    <w:semiHidden/>
    <w:unhideWhenUsed/>
    <w:rsid w:val="00CF05EB"/>
    <w:rPr>
      <w:color w:val="808080"/>
      <w:shd w:val="clear" w:color="auto" w:fill="E6E6E6"/>
    </w:rPr>
  </w:style>
  <w:style w:type="character" w:customStyle="1" w:styleId="Nagwek1Znak">
    <w:name w:val="Nagłówek 1 Znak"/>
    <w:basedOn w:val="Domylnaczcionkaakapitu"/>
    <w:link w:val="Nagwek1"/>
    <w:uiPriority w:val="9"/>
    <w:rsid w:val="00500265"/>
    <w:rPr>
      <w:rFonts w:asciiTheme="majorHAnsi" w:eastAsiaTheme="majorEastAsia" w:hAnsiTheme="majorHAnsi" w:cstheme="majorBidi"/>
      <w:color w:val="2F5496" w:themeColor="accent1" w:themeShade="BF"/>
      <w:sz w:val="32"/>
      <w:szCs w:val="32"/>
      <w:lang w:eastAsia="en-US"/>
    </w:rPr>
  </w:style>
  <w:style w:type="character" w:styleId="Uwydatnienie">
    <w:name w:val="Emphasis"/>
    <w:uiPriority w:val="20"/>
    <w:qFormat/>
    <w:rsid w:val="00F32119"/>
    <w:rPr>
      <w:i/>
      <w:iCs/>
    </w:rPr>
  </w:style>
  <w:style w:type="paragraph" w:styleId="Bezodstpw">
    <w:name w:val="No Spacing"/>
    <w:basedOn w:val="Normalny"/>
    <w:link w:val="BezodstpwZnak"/>
    <w:uiPriority w:val="1"/>
    <w:qFormat/>
    <w:rsid w:val="004F4E02"/>
    <w:pPr>
      <w:spacing w:after="0" w:line="240" w:lineRule="auto"/>
    </w:pPr>
    <w:rPr>
      <w:rFonts w:asciiTheme="majorHAnsi" w:eastAsiaTheme="majorEastAsia" w:hAnsiTheme="majorHAnsi" w:cstheme="majorBidi"/>
      <w:lang w:eastAsia="pl-PL"/>
    </w:rPr>
  </w:style>
  <w:style w:type="character" w:customStyle="1" w:styleId="BezodstpwZnak">
    <w:name w:val="Bez odstępów Znak"/>
    <w:basedOn w:val="Domylnaczcionkaakapitu"/>
    <w:link w:val="Bezodstpw"/>
    <w:uiPriority w:val="1"/>
    <w:rsid w:val="004F4E02"/>
    <w:rPr>
      <w:rFonts w:asciiTheme="majorHAnsi" w:eastAsiaTheme="majorEastAsia" w:hAnsiTheme="majorHAnsi" w:cstheme="majorBidi"/>
      <w:sz w:val="22"/>
      <w:szCs w:val="22"/>
    </w:rPr>
  </w:style>
  <w:style w:type="paragraph" w:styleId="Zwykytekst">
    <w:name w:val="Plain Text"/>
    <w:basedOn w:val="Normalny"/>
    <w:link w:val="ZwykytekstZnak"/>
    <w:uiPriority w:val="99"/>
    <w:semiHidden/>
    <w:unhideWhenUsed/>
    <w:rsid w:val="004F4E02"/>
    <w:pPr>
      <w:spacing w:after="0" w:line="240" w:lineRule="auto"/>
    </w:pPr>
    <w:rPr>
      <w:rFonts w:eastAsiaTheme="minorEastAsia" w:cstheme="minorBidi"/>
      <w:szCs w:val="21"/>
      <w:lang w:eastAsia="pl-PL"/>
    </w:rPr>
  </w:style>
  <w:style w:type="character" w:customStyle="1" w:styleId="ZwykytekstZnak">
    <w:name w:val="Zwykły tekst Znak"/>
    <w:basedOn w:val="Domylnaczcionkaakapitu"/>
    <w:link w:val="Zwykytekst"/>
    <w:uiPriority w:val="99"/>
    <w:semiHidden/>
    <w:rsid w:val="004F4E02"/>
    <w:rPr>
      <w:rFonts w:eastAsiaTheme="minorEastAsia" w:cstheme="minorBidi"/>
      <w:sz w:val="22"/>
      <w:szCs w:val="21"/>
    </w:rPr>
  </w:style>
</w:styles>
</file>

<file path=word/webSettings.xml><?xml version="1.0" encoding="utf-8"?>
<w:webSettings xmlns:r="http://schemas.openxmlformats.org/officeDocument/2006/relationships" xmlns:w="http://schemas.openxmlformats.org/wordprocessingml/2006/main">
  <w:divs>
    <w:div w:id="2558842">
      <w:bodyDiv w:val="1"/>
      <w:marLeft w:val="0"/>
      <w:marRight w:val="0"/>
      <w:marTop w:val="0"/>
      <w:marBottom w:val="0"/>
      <w:divBdr>
        <w:top w:val="none" w:sz="0" w:space="0" w:color="auto"/>
        <w:left w:val="none" w:sz="0" w:space="0" w:color="auto"/>
        <w:bottom w:val="none" w:sz="0" w:space="0" w:color="auto"/>
        <w:right w:val="none" w:sz="0" w:space="0" w:color="auto"/>
      </w:divBdr>
    </w:div>
    <w:div w:id="24525444">
      <w:bodyDiv w:val="1"/>
      <w:marLeft w:val="0"/>
      <w:marRight w:val="0"/>
      <w:marTop w:val="0"/>
      <w:marBottom w:val="0"/>
      <w:divBdr>
        <w:top w:val="none" w:sz="0" w:space="0" w:color="auto"/>
        <w:left w:val="none" w:sz="0" w:space="0" w:color="auto"/>
        <w:bottom w:val="none" w:sz="0" w:space="0" w:color="auto"/>
        <w:right w:val="none" w:sz="0" w:space="0" w:color="auto"/>
      </w:divBdr>
    </w:div>
    <w:div w:id="30495475">
      <w:bodyDiv w:val="1"/>
      <w:marLeft w:val="0"/>
      <w:marRight w:val="0"/>
      <w:marTop w:val="0"/>
      <w:marBottom w:val="0"/>
      <w:divBdr>
        <w:top w:val="none" w:sz="0" w:space="0" w:color="auto"/>
        <w:left w:val="none" w:sz="0" w:space="0" w:color="auto"/>
        <w:bottom w:val="none" w:sz="0" w:space="0" w:color="auto"/>
        <w:right w:val="none" w:sz="0" w:space="0" w:color="auto"/>
      </w:divBdr>
      <w:divsChild>
        <w:div w:id="856038">
          <w:marLeft w:val="0"/>
          <w:marRight w:val="0"/>
          <w:marTop w:val="0"/>
          <w:marBottom w:val="0"/>
          <w:divBdr>
            <w:top w:val="none" w:sz="0" w:space="0" w:color="auto"/>
            <w:left w:val="none" w:sz="0" w:space="0" w:color="auto"/>
            <w:bottom w:val="none" w:sz="0" w:space="0" w:color="auto"/>
            <w:right w:val="none" w:sz="0" w:space="0" w:color="auto"/>
          </w:divBdr>
        </w:div>
        <w:div w:id="64033809">
          <w:marLeft w:val="0"/>
          <w:marRight w:val="0"/>
          <w:marTop w:val="0"/>
          <w:marBottom w:val="0"/>
          <w:divBdr>
            <w:top w:val="none" w:sz="0" w:space="0" w:color="auto"/>
            <w:left w:val="none" w:sz="0" w:space="0" w:color="auto"/>
            <w:bottom w:val="none" w:sz="0" w:space="0" w:color="auto"/>
            <w:right w:val="none" w:sz="0" w:space="0" w:color="auto"/>
          </w:divBdr>
        </w:div>
        <w:div w:id="91558683">
          <w:marLeft w:val="0"/>
          <w:marRight w:val="0"/>
          <w:marTop w:val="0"/>
          <w:marBottom w:val="0"/>
          <w:divBdr>
            <w:top w:val="none" w:sz="0" w:space="0" w:color="auto"/>
            <w:left w:val="none" w:sz="0" w:space="0" w:color="auto"/>
            <w:bottom w:val="none" w:sz="0" w:space="0" w:color="auto"/>
            <w:right w:val="none" w:sz="0" w:space="0" w:color="auto"/>
          </w:divBdr>
        </w:div>
        <w:div w:id="123696774">
          <w:marLeft w:val="0"/>
          <w:marRight w:val="0"/>
          <w:marTop w:val="0"/>
          <w:marBottom w:val="0"/>
          <w:divBdr>
            <w:top w:val="none" w:sz="0" w:space="0" w:color="auto"/>
            <w:left w:val="none" w:sz="0" w:space="0" w:color="auto"/>
            <w:bottom w:val="none" w:sz="0" w:space="0" w:color="auto"/>
            <w:right w:val="none" w:sz="0" w:space="0" w:color="auto"/>
          </w:divBdr>
        </w:div>
        <w:div w:id="134489744">
          <w:marLeft w:val="0"/>
          <w:marRight w:val="0"/>
          <w:marTop w:val="0"/>
          <w:marBottom w:val="0"/>
          <w:divBdr>
            <w:top w:val="none" w:sz="0" w:space="0" w:color="auto"/>
            <w:left w:val="none" w:sz="0" w:space="0" w:color="auto"/>
            <w:bottom w:val="none" w:sz="0" w:space="0" w:color="auto"/>
            <w:right w:val="none" w:sz="0" w:space="0" w:color="auto"/>
          </w:divBdr>
        </w:div>
        <w:div w:id="144661454">
          <w:marLeft w:val="0"/>
          <w:marRight w:val="0"/>
          <w:marTop w:val="0"/>
          <w:marBottom w:val="0"/>
          <w:divBdr>
            <w:top w:val="none" w:sz="0" w:space="0" w:color="auto"/>
            <w:left w:val="none" w:sz="0" w:space="0" w:color="auto"/>
            <w:bottom w:val="none" w:sz="0" w:space="0" w:color="auto"/>
            <w:right w:val="none" w:sz="0" w:space="0" w:color="auto"/>
          </w:divBdr>
        </w:div>
        <w:div w:id="162400968">
          <w:marLeft w:val="0"/>
          <w:marRight w:val="0"/>
          <w:marTop w:val="0"/>
          <w:marBottom w:val="0"/>
          <w:divBdr>
            <w:top w:val="none" w:sz="0" w:space="0" w:color="auto"/>
            <w:left w:val="none" w:sz="0" w:space="0" w:color="auto"/>
            <w:bottom w:val="none" w:sz="0" w:space="0" w:color="auto"/>
            <w:right w:val="none" w:sz="0" w:space="0" w:color="auto"/>
          </w:divBdr>
        </w:div>
        <w:div w:id="186260528">
          <w:marLeft w:val="0"/>
          <w:marRight w:val="0"/>
          <w:marTop w:val="0"/>
          <w:marBottom w:val="0"/>
          <w:divBdr>
            <w:top w:val="none" w:sz="0" w:space="0" w:color="auto"/>
            <w:left w:val="none" w:sz="0" w:space="0" w:color="auto"/>
            <w:bottom w:val="none" w:sz="0" w:space="0" w:color="auto"/>
            <w:right w:val="none" w:sz="0" w:space="0" w:color="auto"/>
          </w:divBdr>
        </w:div>
        <w:div w:id="242571967">
          <w:marLeft w:val="0"/>
          <w:marRight w:val="0"/>
          <w:marTop w:val="0"/>
          <w:marBottom w:val="0"/>
          <w:divBdr>
            <w:top w:val="none" w:sz="0" w:space="0" w:color="auto"/>
            <w:left w:val="none" w:sz="0" w:space="0" w:color="auto"/>
            <w:bottom w:val="none" w:sz="0" w:space="0" w:color="auto"/>
            <w:right w:val="none" w:sz="0" w:space="0" w:color="auto"/>
          </w:divBdr>
        </w:div>
        <w:div w:id="264534586">
          <w:marLeft w:val="0"/>
          <w:marRight w:val="0"/>
          <w:marTop w:val="0"/>
          <w:marBottom w:val="0"/>
          <w:divBdr>
            <w:top w:val="none" w:sz="0" w:space="0" w:color="auto"/>
            <w:left w:val="none" w:sz="0" w:space="0" w:color="auto"/>
            <w:bottom w:val="none" w:sz="0" w:space="0" w:color="auto"/>
            <w:right w:val="none" w:sz="0" w:space="0" w:color="auto"/>
          </w:divBdr>
        </w:div>
        <w:div w:id="269893789">
          <w:marLeft w:val="0"/>
          <w:marRight w:val="0"/>
          <w:marTop w:val="0"/>
          <w:marBottom w:val="0"/>
          <w:divBdr>
            <w:top w:val="none" w:sz="0" w:space="0" w:color="auto"/>
            <w:left w:val="none" w:sz="0" w:space="0" w:color="auto"/>
            <w:bottom w:val="none" w:sz="0" w:space="0" w:color="auto"/>
            <w:right w:val="none" w:sz="0" w:space="0" w:color="auto"/>
          </w:divBdr>
        </w:div>
        <w:div w:id="410321573">
          <w:marLeft w:val="0"/>
          <w:marRight w:val="0"/>
          <w:marTop w:val="0"/>
          <w:marBottom w:val="0"/>
          <w:divBdr>
            <w:top w:val="none" w:sz="0" w:space="0" w:color="auto"/>
            <w:left w:val="none" w:sz="0" w:space="0" w:color="auto"/>
            <w:bottom w:val="none" w:sz="0" w:space="0" w:color="auto"/>
            <w:right w:val="none" w:sz="0" w:space="0" w:color="auto"/>
          </w:divBdr>
        </w:div>
        <w:div w:id="451094270">
          <w:marLeft w:val="0"/>
          <w:marRight w:val="0"/>
          <w:marTop w:val="0"/>
          <w:marBottom w:val="0"/>
          <w:divBdr>
            <w:top w:val="none" w:sz="0" w:space="0" w:color="auto"/>
            <w:left w:val="none" w:sz="0" w:space="0" w:color="auto"/>
            <w:bottom w:val="none" w:sz="0" w:space="0" w:color="auto"/>
            <w:right w:val="none" w:sz="0" w:space="0" w:color="auto"/>
          </w:divBdr>
        </w:div>
        <w:div w:id="500895191">
          <w:marLeft w:val="0"/>
          <w:marRight w:val="0"/>
          <w:marTop w:val="0"/>
          <w:marBottom w:val="0"/>
          <w:divBdr>
            <w:top w:val="none" w:sz="0" w:space="0" w:color="auto"/>
            <w:left w:val="none" w:sz="0" w:space="0" w:color="auto"/>
            <w:bottom w:val="none" w:sz="0" w:space="0" w:color="auto"/>
            <w:right w:val="none" w:sz="0" w:space="0" w:color="auto"/>
          </w:divBdr>
        </w:div>
        <w:div w:id="534467383">
          <w:marLeft w:val="0"/>
          <w:marRight w:val="0"/>
          <w:marTop w:val="0"/>
          <w:marBottom w:val="0"/>
          <w:divBdr>
            <w:top w:val="none" w:sz="0" w:space="0" w:color="auto"/>
            <w:left w:val="none" w:sz="0" w:space="0" w:color="auto"/>
            <w:bottom w:val="none" w:sz="0" w:space="0" w:color="auto"/>
            <w:right w:val="none" w:sz="0" w:space="0" w:color="auto"/>
          </w:divBdr>
        </w:div>
        <w:div w:id="583225336">
          <w:marLeft w:val="0"/>
          <w:marRight w:val="0"/>
          <w:marTop w:val="0"/>
          <w:marBottom w:val="0"/>
          <w:divBdr>
            <w:top w:val="none" w:sz="0" w:space="0" w:color="auto"/>
            <w:left w:val="none" w:sz="0" w:space="0" w:color="auto"/>
            <w:bottom w:val="none" w:sz="0" w:space="0" w:color="auto"/>
            <w:right w:val="none" w:sz="0" w:space="0" w:color="auto"/>
          </w:divBdr>
        </w:div>
        <w:div w:id="630406832">
          <w:marLeft w:val="0"/>
          <w:marRight w:val="0"/>
          <w:marTop w:val="0"/>
          <w:marBottom w:val="0"/>
          <w:divBdr>
            <w:top w:val="none" w:sz="0" w:space="0" w:color="auto"/>
            <w:left w:val="none" w:sz="0" w:space="0" w:color="auto"/>
            <w:bottom w:val="none" w:sz="0" w:space="0" w:color="auto"/>
            <w:right w:val="none" w:sz="0" w:space="0" w:color="auto"/>
          </w:divBdr>
        </w:div>
        <w:div w:id="660695559">
          <w:marLeft w:val="0"/>
          <w:marRight w:val="0"/>
          <w:marTop w:val="0"/>
          <w:marBottom w:val="0"/>
          <w:divBdr>
            <w:top w:val="none" w:sz="0" w:space="0" w:color="auto"/>
            <w:left w:val="none" w:sz="0" w:space="0" w:color="auto"/>
            <w:bottom w:val="none" w:sz="0" w:space="0" w:color="auto"/>
            <w:right w:val="none" w:sz="0" w:space="0" w:color="auto"/>
          </w:divBdr>
        </w:div>
        <w:div w:id="672534454">
          <w:marLeft w:val="0"/>
          <w:marRight w:val="0"/>
          <w:marTop w:val="0"/>
          <w:marBottom w:val="0"/>
          <w:divBdr>
            <w:top w:val="none" w:sz="0" w:space="0" w:color="auto"/>
            <w:left w:val="none" w:sz="0" w:space="0" w:color="auto"/>
            <w:bottom w:val="none" w:sz="0" w:space="0" w:color="auto"/>
            <w:right w:val="none" w:sz="0" w:space="0" w:color="auto"/>
          </w:divBdr>
        </w:div>
        <w:div w:id="695740654">
          <w:marLeft w:val="0"/>
          <w:marRight w:val="0"/>
          <w:marTop w:val="0"/>
          <w:marBottom w:val="0"/>
          <w:divBdr>
            <w:top w:val="none" w:sz="0" w:space="0" w:color="auto"/>
            <w:left w:val="none" w:sz="0" w:space="0" w:color="auto"/>
            <w:bottom w:val="none" w:sz="0" w:space="0" w:color="auto"/>
            <w:right w:val="none" w:sz="0" w:space="0" w:color="auto"/>
          </w:divBdr>
        </w:div>
        <w:div w:id="757364508">
          <w:marLeft w:val="0"/>
          <w:marRight w:val="0"/>
          <w:marTop w:val="0"/>
          <w:marBottom w:val="0"/>
          <w:divBdr>
            <w:top w:val="none" w:sz="0" w:space="0" w:color="auto"/>
            <w:left w:val="none" w:sz="0" w:space="0" w:color="auto"/>
            <w:bottom w:val="none" w:sz="0" w:space="0" w:color="auto"/>
            <w:right w:val="none" w:sz="0" w:space="0" w:color="auto"/>
          </w:divBdr>
        </w:div>
        <w:div w:id="773792885">
          <w:marLeft w:val="0"/>
          <w:marRight w:val="0"/>
          <w:marTop w:val="0"/>
          <w:marBottom w:val="0"/>
          <w:divBdr>
            <w:top w:val="none" w:sz="0" w:space="0" w:color="auto"/>
            <w:left w:val="none" w:sz="0" w:space="0" w:color="auto"/>
            <w:bottom w:val="none" w:sz="0" w:space="0" w:color="auto"/>
            <w:right w:val="none" w:sz="0" w:space="0" w:color="auto"/>
          </w:divBdr>
        </w:div>
        <w:div w:id="819542886">
          <w:marLeft w:val="0"/>
          <w:marRight w:val="0"/>
          <w:marTop w:val="0"/>
          <w:marBottom w:val="0"/>
          <w:divBdr>
            <w:top w:val="none" w:sz="0" w:space="0" w:color="auto"/>
            <w:left w:val="none" w:sz="0" w:space="0" w:color="auto"/>
            <w:bottom w:val="none" w:sz="0" w:space="0" w:color="auto"/>
            <w:right w:val="none" w:sz="0" w:space="0" w:color="auto"/>
          </w:divBdr>
        </w:div>
        <w:div w:id="823010860">
          <w:marLeft w:val="0"/>
          <w:marRight w:val="0"/>
          <w:marTop w:val="0"/>
          <w:marBottom w:val="0"/>
          <w:divBdr>
            <w:top w:val="none" w:sz="0" w:space="0" w:color="auto"/>
            <w:left w:val="none" w:sz="0" w:space="0" w:color="auto"/>
            <w:bottom w:val="none" w:sz="0" w:space="0" w:color="auto"/>
            <w:right w:val="none" w:sz="0" w:space="0" w:color="auto"/>
          </w:divBdr>
        </w:div>
        <w:div w:id="935093264">
          <w:marLeft w:val="0"/>
          <w:marRight w:val="0"/>
          <w:marTop w:val="0"/>
          <w:marBottom w:val="0"/>
          <w:divBdr>
            <w:top w:val="none" w:sz="0" w:space="0" w:color="auto"/>
            <w:left w:val="none" w:sz="0" w:space="0" w:color="auto"/>
            <w:bottom w:val="none" w:sz="0" w:space="0" w:color="auto"/>
            <w:right w:val="none" w:sz="0" w:space="0" w:color="auto"/>
          </w:divBdr>
        </w:div>
        <w:div w:id="1075127303">
          <w:marLeft w:val="0"/>
          <w:marRight w:val="0"/>
          <w:marTop w:val="0"/>
          <w:marBottom w:val="0"/>
          <w:divBdr>
            <w:top w:val="none" w:sz="0" w:space="0" w:color="auto"/>
            <w:left w:val="none" w:sz="0" w:space="0" w:color="auto"/>
            <w:bottom w:val="none" w:sz="0" w:space="0" w:color="auto"/>
            <w:right w:val="none" w:sz="0" w:space="0" w:color="auto"/>
          </w:divBdr>
        </w:div>
        <w:div w:id="1112213551">
          <w:marLeft w:val="0"/>
          <w:marRight w:val="0"/>
          <w:marTop w:val="0"/>
          <w:marBottom w:val="0"/>
          <w:divBdr>
            <w:top w:val="none" w:sz="0" w:space="0" w:color="auto"/>
            <w:left w:val="none" w:sz="0" w:space="0" w:color="auto"/>
            <w:bottom w:val="none" w:sz="0" w:space="0" w:color="auto"/>
            <w:right w:val="none" w:sz="0" w:space="0" w:color="auto"/>
          </w:divBdr>
        </w:div>
        <w:div w:id="1214460464">
          <w:marLeft w:val="0"/>
          <w:marRight w:val="0"/>
          <w:marTop w:val="0"/>
          <w:marBottom w:val="0"/>
          <w:divBdr>
            <w:top w:val="none" w:sz="0" w:space="0" w:color="auto"/>
            <w:left w:val="none" w:sz="0" w:space="0" w:color="auto"/>
            <w:bottom w:val="none" w:sz="0" w:space="0" w:color="auto"/>
            <w:right w:val="none" w:sz="0" w:space="0" w:color="auto"/>
          </w:divBdr>
        </w:div>
        <w:div w:id="1272125609">
          <w:marLeft w:val="0"/>
          <w:marRight w:val="0"/>
          <w:marTop w:val="0"/>
          <w:marBottom w:val="0"/>
          <w:divBdr>
            <w:top w:val="none" w:sz="0" w:space="0" w:color="auto"/>
            <w:left w:val="none" w:sz="0" w:space="0" w:color="auto"/>
            <w:bottom w:val="none" w:sz="0" w:space="0" w:color="auto"/>
            <w:right w:val="none" w:sz="0" w:space="0" w:color="auto"/>
          </w:divBdr>
        </w:div>
        <w:div w:id="1356078900">
          <w:marLeft w:val="0"/>
          <w:marRight w:val="0"/>
          <w:marTop w:val="0"/>
          <w:marBottom w:val="0"/>
          <w:divBdr>
            <w:top w:val="none" w:sz="0" w:space="0" w:color="auto"/>
            <w:left w:val="none" w:sz="0" w:space="0" w:color="auto"/>
            <w:bottom w:val="none" w:sz="0" w:space="0" w:color="auto"/>
            <w:right w:val="none" w:sz="0" w:space="0" w:color="auto"/>
          </w:divBdr>
        </w:div>
        <w:div w:id="1373119654">
          <w:marLeft w:val="0"/>
          <w:marRight w:val="0"/>
          <w:marTop w:val="0"/>
          <w:marBottom w:val="0"/>
          <w:divBdr>
            <w:top w:val="none" w:sz="0" w:space="0" w:color="auto"/>
            <w:left w:val="none" w:sz="0" w:space="0" w:color="auto"/>
            <w:bottom w:val="none" w:sz="0" w:space="0" w:color="auto"/>
            <w:right w:val="none" w:sz="0" w:space="0" w:color="auto"/>
          </w:divBdr>
        </w:div>
        <w:div w:id="1464300843">
          <w:marLeft w:val="0"/>
          <w:marRight w:val="0"/>
          <w:marTop w:val="0"/>
          <w:marBottom w:val="0"/>
          <w:divBdr>
            <w:top w:val="none" w:sz="0" w:space="0" w:color="auto"/>
            <w:left w:val="none" w:sz="0" w:space="0" w:color="auto"/>
            <w:bottom w:val="none" w:sz="0" w:space="0" w:color="auto"/>
            <w:right w:val="none" w:sz="0" w:space="0" w:color="auto"/>
          </w:divBdr>
        </w:div>
        <w:div w:id="1495611974">
          <w:marLeft w:val="0"/>
          <w:marRight w:val="0"/>
          <w:marTop w:val="0"/>
          <w:marBottom w:val="0"/>
          <w:divBdr>
            <w:top w:val="none" w:sz="0" w:space="0" w:color="auto"/>
            <w:left w:val="none" w:sz="0" w:space="0" w:color="auto"/>
            <w:bottom w:val="none" w:sz="0" w:space="0" w:color="auto"/>
            <w:right w:val="none" w:sz="0" w:space="0" w:color="auto"/>
          </w:divBdr>
        </w:div>
        <w:div w:id="1562518535">
          <w:marLeft w:val="0"/>
          <w:marRight w:val="0"/>
          <w:marTop w:val="0"/>
          <w:marBottom w:val="0"/>
          <w:divBdr>
            <w:top w:val="none" w:sz="0" w:space="0" w:color="auto"/>
            <w:left w:val="none" w:sz="0" w:space="0" w:color="auto"/>
            <w:bottom w:val="none" w:sz="0" w:space="0" w:color="auto"/>
            <w:right w:val="none" w:sz="0" w:space="0" w:color="auto"/>
          </w:divBdr>
        </w:div>
        <w:div w:id="1755736542">
          <w:marLeft w:val="0"/>
          <w:marRight w:val="0"/>
          <w:marTop w:val="0"/>
          <w:marBottom w:val="0"/>
          <w:divBdr>
            <w:top w:val="none" w:sz="0" w:space="0" w:color="auto"/>
            <w:left w:val="none" w:sz="0" w:space="0" w:color="auto"/>
            <w:bottom w:val="none" w:sz="0" w:space="0" w:color="auto"/>
            <w:right w:val="none" w:sz="0" w:space="0" w:color="auto"/>
          </w:divBdr>
        </w:div>
        <w:div w:id="1764035796">
          <w:marLeft w:val="0"/>
          <w:marRight w:val="0"/>
          <w:marTop w:val="0"/>
          <w:marBottom w:val="0"/>
          <w:divBdr>
            <w:top w:val="none" w:sz="0" w:space="0" w:color="auto"/>
            <w:left w:val="none" w:sz="0" w:space="0" w:color="auto"/>
            <w:bottom w:val="none" w:sz="0" w:space="0" w:color="auto"/>
            <w:right w:val="none" w:sz="0" w:space="0" w:color="auto"/>
          </w:divBdr>
        </w:div>
        <w:div w:id="1774473083">
          <w:marLeft w:val="0"/>
          <w:marRight w:val="0"/>
          <w:marTop w:val="0"/>
          <w:marBottom w:val="0"/>
          <w:divBdr>
            <w:top w:val="none" w:sz="0" w:space="0" w:color="auto"/>
            <w:left w:val="none" w:sz="0" w:space="0" w:color="auto"/>
            <w:bottom w:val="none" w:sz="0" w:space="0" w:color="auto"/>
            <w:right w:val="none" w:sz="0" w:space="0" w:color="auto"/>
          </w:divBdr>
        </w:div>
        <w:div w:id="1783721366">
          <w:marLeft w:val="0"/>
          <w:marRight w:val="0"/>
          <w:marTop w:val="0"/>
          <w:marBottom w:val="0"/>
          <w:divBdr>
            <w:top w:val="none" w:sz="0" w:space="0" w:color="auto"/>
            <w:left w:val="none" w:sz="0" w:space="0" w:color="auto"/>
            <w:bottom w:val="none" w:sz="0" w:space="0" w:color="auto"/>
            <w:right w:val="none" w:sz="0" w:space="0" w:color="auto"/>
          </w:divBdr>
        </w:div>
        <w:div w:id="1792019507">
          <w:marLeft w:val="0"/>
          <w:marRight w:val="0"/>
          <w:marTop w:val="0"/>
          <w:marBottom w:val="0"/>
          <w:divBdr>
            <w:top w:val="none" w:sz="0" w:space="0" w:color="auto"/>
            <w:left w:val="none" w:sz="0" w:space="0" w:color="auto"/>
            <w:bottom w:val="none" w:sz="0" w:space="0" w:color="auto"/>
            <w:right w:val="none" w:sz="0" w:space="0" w:color="auto"/>
          </w:divBdr>
        </w:div>
        <w:div w:id="1891183172">
          <w:marLeft w:val="0"/>
          <w:marRight w:val="0"/>
          <w:marTop w:val="0"/>
          <w:marBottom w:val="0"/>
          <w:divBdr>
            <w:top w:val="none" w:sz="0" w:space="0" w:color="auto"/>
            <w:left w:val="none" w:sz="0" w:space="0" w:color="auto"/>
            <w:bottom w:val="none" w:sz="0" w:space="0" w:color="auto"/>
            <w:right w:val="none" w:sz="0" w:space="0" w:color="auto"/>
          </w:divBdr>
        </w:div>
        <w:div w:id="1937008660">
          <w:marLeft w:val="0"/>
          <w:marRight w:val="0"/>
          <w:marTop w:val="0"/>
          <w:marBottom w:val="0"/>
          <w:divBdr>
            <w:top w:val="none" w:sz="0" w:space="0" w:color="auto"/>
            <w:left w:val="none" w:sz="0" w:space="0" w:color="auto"/>
            <w:bottom w:val="none" w:sz="0" w:space="0" w:color="auto"/>
            <w:right w:val="none" w:sz="0" w:space="0" w:color="auto"/>
          </w:divBdr>
        </w:div>
        <w:div w:id="1948998205">
          <w:marLeft w:val="0"/>
          <w:marRight w:val="0"/>
          <w:marTop w:val="0"/>
          <w:marBottom w:val="0"/>
          <w:divBdr>
            <w:top w:val="none" w:sz="0" w:space="0" w:color="auto"/>
            <w:left w:val="none" w:sz="0" w:space="0" w:color="auto"/>
            <w:bottom w:val="none" w:sz="0" w:space="0" w:color="auto"/>
            <w:right w:val="none" w:sz="0" w:space="0" w:color="auto"/>
          </w:divBdr>
        </w:div>
        <w:div w:id="2031759727">
          <w:marLeft w:val="0"/>
          <w:marRight w:val="0"/>
          <w:marTop w:val="0"/>
          <w:marBottom w:val="0"/>
          <w:divBdr>
            <w:top w:val="none" w:sz="0" w:space="0" w:color="auto"/>
            <w:left w:val="none" w:sz="0" w:space="0" w:color="auto"/>
            <w:bottom w:val="none" w:sz="0" w:space="0" w:color="auto"/>
            <w:right w:val="none" w:sz="0" w:space="0" w:color="auto"/>
          </w:divBdr>
        </w:div>
        <w:div w:id="2032023844">
          <w:marLeft w:val="0"/>
          <w:marRight w:val="0"/>
          <w:marTop w:val="0"/>
          <w:marBottom w:val="0"/>
          <w:divBdr>
            <w:top w:val="none" w:sz="0" w:space="0" w:color="auto"/>
            <w:left w:val="none" w:sz="0" w:space="0" w:color="auto"/>
            <w:bottom w:val="none" w:sz="0" w:space="0" w:color="auto"/>
            <w:right w:val="none" w:sz="0" w:space="0" w:color="auto"/>
          </w:divBdr>
        </w:div>
        <w:div w:id="2101294479">
          <w:marLeft w:val="0"/>
          <w:marRight w:val="0"/>
          <w:marTop w:val="0"/>
          <w:marBottom w:val="0"/>
          <w:divBdr>
            <w:top w:val="none" w:sz="0" w:space="0" w:color="auto"/>
            <w:left w:val="none" w:sz="0" w:space="0" w:color="auto"/>
            <w:bottom w:val="none" w:sz="0" w:space="0" w:color="auto"/>
            <w:right w:val="none" w:sz="0" w:space="0" w:color="auto"/>
          </w:divBdr>
        </w:div>
        <w:div w:id="2139646552">
          <w:marLeft w:val="0"/>
          <w:marRight w:val="0"/>
          <w:marTop w:val="0"/>
          <w:marBottom w:val="0"/>
          <w:divBdr>
            <w:top w:val="none" w:sz="0" w:space="0" w:color="auto"/>
            <w:left w:val="none" w:sz="0" w:space="0" w:color="auto"/>
            <w:bottom w:val="none" w:sz="0" w:space="0" w:color="auto"/>
            <w:right w:val="none" w:sz="0" w:space="0" w:color="auto"/>
          </w:divBdr>
        </w:div>
      </w:divsChild>
    </w:div>
    <w:div w:id="146365694">
      <w:bodyDiv w:val="1"/>
      <w:marLeft w:val="0"/>
      <w:marRight w:val="0"/>
      <w:marTop w:val="0"/>
      <w:marBottom w:val="0"/>
      <w:divBdr>
        <w:top w:val="none" w:sz="0" w:space="0" w:color="auto"/>
        <w:left w:val="none" w:sz="0" w:space="0" w:color="auto"/>
        <w:bottom w:val="none" w:sz="0" w:space="0" w:color="auto"/>
        <w:right w:val="none" w:sz="0" w:space="0" w:color="auto"/>
      </w:divBdr>
      <w:divsChild>
        <w:div w:id="1672946824">
          <w:marLeft w:val="0"/>
          <w:marRight w:val="0"/>
          <w:marTop w:val="0"/>
          <w:marBottom w:val="0"/>
          <w:divBdr>
            <w:top w:val="none" w:sz="0" w:space="0" w:color="auto"/>
            <w:left w:val="none" w:sz="0" w:space="0" w:color="auto"/>
            <w:bottom w:val="none" w:sz="0" w:space="0" w:color="auto"/>
            <w:right w:val="none" w:sz="0" w:space="0" w:color="auto"/>
          </w:divBdr>
          <w:divsChild>
            <w:div w:id="1528830587">
              <w:marLeft w:val="0"/>
              <w:marRight w:val="0"/>
              <w:marTop w:val="0"/>
              <w:marBottom w:val="0"/>
              <w:divBdr>
                <w:top w:val="none" w:sz="0" w:space="0" w:color="auto"/>
                <w:left w:val="none" w:sz="0" w:space="0" w:color="auto"/>
                <w:bottom w:val="none" w:sz="0" w:space="0" w:color="auto"/>
                <w:right w:val="none" w:sz="0" w:space="0" w:color="auto"/>
              </w:divBdr>
              <w:divsChild>
                <w:div w:id="18335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2171">
          <w:marLeft w:val="0"/>
          <w:marRight w:val="0"/>
          <w:marTop w:val="0"/>
          <w:marBottom w:val="0"/>
          <w:divBdr>
            <w:top w:val="none" w:sz="0" w:space="0" w:color="auto"/>
            <w:left w:val="none" w:sz="0" w:space="0" w:color="auto"/>
            <w:bottom w:val="none" w:sz="0" w:space="0" w:color="auto"/>
            <w:right w:val="none" w:sz="0" w:space="0" w:color="auto"/>
          </w:divBdr>
          <w:divsChild>
            <w:div w:id="16762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385">
      <w:bodyDiv w:val="1"/>
      <w:marLeft w:val="0"/>
      <w:marRight w:val="0"/>
      <w:marTop w:val="0"/>
      <w:marBottom w:val="0"/>
      <w:divBdr>
        <w:top w:val="none" w:sz="0" w:space="0" w:color="auto"/>
        <w:left w:val="none" w:sz="0" w:space="0" w:color="auto"/>
        <w:bottom w:val="none" w:sz="0" w:space="0" w:color="auto"/>
        <w:right w:val="none" w:sz="0" w:space="0" w:color="auto"/>
      </w:divBdr>
    </w:div>
    <w:div w:id="218397654">
      <w:bodyDiv w:val="1"/>
      <w:marLeft w:val="0"/>
      <w:marRight w:val="0"/>
      <w:marTop w:val="0"/>
      <w:marBottom w:val="0"/>
      <w:divBdr>
        <w:top w:val="none" w:sz="0" w:space="0" w:color="auto"/>
        <w:left w:val="none" w:sz="0" w:space="0" w:color="auto"/>
        <w:bottom w:val="none" w:sz="0" w:space="0" w:color="auto"/>
        <w:right w:val="none" w:sz="0" w:space="0" w:color="auto"/>
      </w:divBdr>
    </w:div>
    <w:div w:id="342437842">
      <w:bodyDiv w:val="1"/>
      <w:marLeft w:val="0"/>
      <w:marRight w:val="0"/>
      <w:marTop w:val="0"/>
      <w:marBottom w:val="0"/>
      <w:divBdr>
        <w:top w:val="none" w:sz="0" w:space="0" w:color="auto"/>
        <w:left w:val="none" w:sz="0" w:space="0" w:color="auto"/>
        <w:bottom w:val="none" w:sz="0" w:space="0" w:color="auto"/>
        <w:right w:val="none" w:sz="0" w:space="0" w:color="auto"/>
      </w:divBdr>
    </w:div>
    <w:div w:id="360932379">
      <w:bodyDiv w:val="1"/>
      <w:marLeft w:val="0"/>
      <w:marRight w:val="0"/>
      <w:marTop w:val="0"/>
      <w:marBottom w:val="0"/>
      <w:divBdr>
        <w:top w:val="none" w:sz="0" w:space="0" w:color="auto"/>
        <w:left w:val="none" w:sz="0" w:space="0" w:color="auto"/>
        <w:bottom w:val="none" w:sz="0" w:space="0" w:color="auto"/>
        <w:right w:val="none" w:sz="0" w:space="0" w:color="auto"/>
      </w:divBdr>
    </w:div>
    <w:div w:id="393966399">
      <w:bodyDiv w:val="1"/>
      <w:marLeft w:val="0"/>
      <w:marRight w:val="0"/>
      <w:marTop w:val="0"/>
      <w:marBottom w:val="0"/>
      <w:divBdr>
        <w:top w:val="none" w:sz="0" w:space="0" w:color="auto"/>
        <w:left w:val="none" w:sz="0" w:space="0" w:color="auto"/>
        <w:bottom w:val="none" w:sz="0" w:space="0" w:color="auto"/>
        <w:right w:val="none" w:sz="0" w:space="0" w:color="auto"/>
      </w:divBdr>
    </w:div>
    <w:div w:id="511382894">
      <w:bodyDiv w:val="1"/>
      <w:marLeft w:val="0"/>
      <w:marRight w:val="0"/>
      <w:marTop w:val="0"/>
      <w:marBottom w:val="0"/>
      <w:divBdr>
        <w:top w:val="none" w:sz="0" w:space="0" w:color="auto"/>
        <w:left w:val="none" w:sz="0" w:space="0" w:color="auto"/>
        <w:bottom w:val="none" w:sz="0" w:space="0" w:color="auto"/>
        <w:right w:val="none" w:sz="0" w:space="0" w:color="auto"/>
      </w:divBdr>
    </w:div>
    <w:div w:id="586841539">
      <w:bodyDiv w:val="1"/>
      <w:marLeft w:val="0"/>
      <w:marRight w:val="0"/>
      <w:marTop w:val="0"/>
      <w:marBottom w:val="0"/>
      <w:divBdr>
        <w:top w:val="none" w:sz="0" w:space="0" w:color="auto"/>
        <w:left w:val="none" w:sz="0" w:space="0" w:color="auto"/>
        <w:bottom w:val="none" w:sz="0" w:space="0" w:color="auto"/>
        <w:right w:val="none" w:sz="0" w:space="0" w:color="auto"/>
      </w:divBdr>
    </w:div>
    <w:div w:id="612637032">
      <w:bodyDiv w:val="1"/>
      <w:marLeft w:val="0"/>
      <w:marRight w:val="0"/>
      <w:marTop w:val="0"/>
      <w:marBottom w:val="0"/>
      <w:divBdr>
        <w:top w:val="none" w:sz="0" w:space="0" w:color="auto"/>
        <w:left w:val="none" w:sz="0" w:space="0" w:color="auto"/>
        <w:bottom w:val="none" w:sz="0" w:space="0" w:color="auto"/>
        <w:right w:val="none" w:sz="0" w:space="0" w:color="auto"/>
      </w:divBdr>
    </w:div>
    <w:div w:id="624317380">
      <w:bodyDiv w:val="1"/>
      <w:marLeft w:val="0"/>
      <w:marRight w:val="0"/>
      <w:marTop w:val="0"/>
      <w:marBottom w:val="0"/>
      <w:divBdr>
        <w:top w:val="none" w:sz="0" w:space="0" w:color="auto"/>
        <w:left w:val="none" w:sz="0" w:space="0" w:color="auto"/>
        <w:bottom w:val="none" w:sz="0" w:space="0" w:color="auto"/>
        <w:right w:val="none" w:sz="0" w:space="0" w:color="auto"/>
      </w:divBdr>
    </w:div>
    <w:div w:id="644969728">
      <w:bodyDiv w:val="1"/>
      <w:marLeft w:val="0"/>
      <w:marRight w:val="0"/>
      <w:marTop w:val="0"/>
      <w:marBottom w:val="0"/>
      <w:divBdr>
        <w:top w:val="none" w:sz="0" w:space="0" w:color="auto"/>
        <w:left w:val="none" w:sz="0" w:space="0" w:color="auto"/>
        <w:bottom w:val="none" w:sz="0" w:space="0" w:color="auto"/>
        <w:right w:val="none" w:sz="0" w:space="0" w:color="auto"/>
      </w:divBdr>
    </w:div>
    <w:div w:id="778182117">
      <w:bodyDiv w:val="1"/>
      <w:marLeft w:val="0"/>
      <w:marRight w:val="0"/>
      <w:marTop w:val="0"/>
      <w:marBottom w:val="0"/>
      <w:divBdr>
        <w:top w:val="none" w:sz="0" w:space="0" w:color="auto"/>
        <w:left w:val="none" w:sz="0" w:space="0" w:color="auto"/>
        <w:bottom w:val="none" w:sz="0" w:space="0" w:color="auto"/>
        <w:right w:val="none" w:sz="0" w:space="0" w:color="auto"/>
      </w:divBdr>
    </w:div>
    <w:div w:id="808475699">
      <w:bodyDiv w:val="1"/>
      <w:marLeft w:val="0"/>
      <w:marRight w:val="0"/>
      <w:marTop w:val="0"/>
      <w:marBottom w:val="0"/>
      <w:divBdr>
        <w:top w:val="none" w:sz="0" w:space="0" w:color="auto"/>
        <w:left w:val="none" w:sz="0" w:space="0" w:color="auto"/>
        <w:bottom w:val="none" w:sz="0" w:space="0" w:color="auto"/>
        <w:right w:val="none" w:sz="0" w:space="0" w:color="auto"/>
      </w:divBdr>
    </w:div>
    <w:div w:id="808667760">
      <w:bodyDiv w:val="1"/>
      <w:marLeft w:val="0"/>
      <w:marRight w:val="0"/>
      <w:marTop w:val="0"/>
      <w:marBottom w:val="0"/>
      <w:divBdr>
        <w:top w:val="none" w:sz="0" w:space="0" w:color="auto"/>
        <w:left w:val="none" w:sz="0" w:space="0" w:color="auto"/>
        <w:bottom w:val="none" w:sz="0" w:space="0" w:color="auto"/>
        <w:right w:val="none" w:sz="0" w:space="0" w:color="auto"/>
      </w:divBdr>
      <w:divsChild>
        <w:div w:id="1146167022">
          <w:marLeft w:val="0"/>
          <w:marRight w:val="0"/>
          <w:marTop w:val="0"/>
          <w:marBottom w:val="0"/>
          <w:divBdr>
            <w:top w:val="none" w:sz="0" w:space="0" w:color="auto"/>
            <w:left w:val="none" w:sz="0" w:space="0" w:color="auto"/>
            <w:bottom w:val="none" w:sz="0" w:space="0" w:color="auto"/>
            <w:right w:val="none" w:sz="0" w:space="0" w:color="auto"/>
          </w:divBdr>
        </w:div>
        <w:div w:id="1915965177">
          <w:marLeft w:val="0"/>
          <w:marRight w:val="0"/>
          <w:marTop w:val="0"/>
          <w:marBottom w:val="0"/>
          <w:divBdr>
            <w:top w:val="none" w:sz="0" w:space="0" w:color="auto"/>
            <w:left w:val="none" w:sz="0" w:space="0" w:color="auto"/>
            <w:bottom w:val="none" w:sz="0" w:space="0" w:color="auto"/>
            <w:right w:val="none" w:sz="0" w:space="0" w:color="auto"/>
          </w:divBdr>
        </w:div>
      </w:divsChild>
    </w:div>
    <w:div w:id="813332183">
      <w:bodyDiv w:val="1"/>
      <w:marLeft w:val="0"/>
      <w:marRight w:val="0"/>
      <w:marTop w:val="0"/>
      <w:marBottom w:val="0"/>
      <w:divBdr>
        <w:top w:val="none" w:sz="0" w:space="0" w:color="auto"/>
        <w:left w:val="none" w:sz="0" w:space="0" w:color="auto"/>
        <w:bottom w:val="none" w:sz="0" w:space="0" w:color="auto"/>
        <w:right w:val="none" w:sz="0" w:space="0" w:color="auto"/>
      </w:divBdr>
    </w:div>
    <w:div w:id="822426475">
      <w:bodyDiv w:val="1"/>
      <w:marLeft w:val="0"/>
      <w:marRight w:val="0"/>
      <w:marTop w:val="0"/>
      <w:marBottom w:val="0"/>
      <w:divBdr>
        <w:top w:val="none" w:sz="0" w:space="0" w:color="auto"/>
        <w:left w:val="none" w:sz="0" w:space="0" w:color="auto"/>
        <w:bottom w:val="none" w:sz="0" w:space="0" w:color="auto"/>
        <w:right w:val="none" w:sz="0" w:space="0" w:color="auto"/>
      </w:divBdr>
    </w:div>
    <w:div w:id="962425331">
      <w:bodyDiv w:val="1"/>
      <w:marLeft w:val="0"/>
      <w:marRight w:val="0"/>
      <w:marTop w:val="0"/>
      <w:marBottom w:val="0"/>
      <w:divBdr>
        <w:top w:val="none" w:sz="0" w:space="0" w:color="auto"/>
        <w:left w:val="none" w:sz="0" w:space="0" w:color="auto"/>
        <w:bottom w:val="none" w:sz="0" w:space="0" w:color="auto"/>
        <w:right w:val="none" w:sz="0" w:space="0" w:color="auto"/>
      </w:divBdr>
    </w:div>
    <w:div w:id="963343342">
      <w:bodyDiv w:val="1"/>
      <w:marLeft w:val="0"/>
      <w:marRight w:val="0"/>
      <w:marTop w:val="0"/>
      <w:marBottom w:val="0"/>
      <w:divBdr>
        <w:top w:val="none" w:sz="0" w:space="0" w:color="auto"/>
        <w:left w:val="none" w:sz="0" w:space="0" w:color="auto"/>
        <w:bottom w:val="none" w:sz="0" w:space="0" w:color="auto"/>
        <w:right w:val="none" w:sz="0" w:space="0" w:color="auto"/>
      </w:divBdr>
    </w:div>
    <w:div w:id="1163662845">
      <w:bodyDiv w:val="1"/>
      <w:marLeft w:val="0"/>
      <w:marRight w:val="0"/>
      <w:marTop w:val="0"/>
      <w:marBottom w:val="0"/>
      <w:divBdr>
        <w:top w:val="none" w:sz="0" w:space="0" w:color="auto"/>
        <w:left w:val="none" w:sz="0" w:space="0" w:color="auto"/>
        <w:bottom w:val="none" w:sz="0" w:space="0" w:color="auto"/>
        <w:right w:val="none" w:sz="0" w:space="0" w:color="auto"/>
      </w:divBdr>
    </w:div>
    <w:div w:id="1215042130">
      <w:bodyDiv w:val="1"/>
      <w:marLeft w:val="0"/>
      <w:marRight w:val="0"/>
      <w:marTop w:val="0"/>
      <w:marBottom w:val="0"/>
      <w:divBdr>
        <w:top w:val="none" w:sz="0" w:space="0" w:color="auto"/>
        <w:left w:val="none" w:sz="0" w:space="0" w:color="auto"/>
        <w:bottom w:val="none" w:sz="0" w:space="0" w:color="auto"/>
        <w:right w:val="none" w:sz="0" w:space="0" w:color="auto"/>
      </w:divBdr>
    </w:div>
    <w:div w:id="1301229684">
      <w:bodyDiv w:val="1"/>
      <w:marLeft w:val="0"/>
      <w:marRight w:val="0"/>
      <w:marTop w:val="0"/>
      <w:marBottom w:val="0"/>
      <w:divBdr>
        <w:top w:val="none" w:sz="0" w:space="0" w:color="auto"/>
        <w:left w:val="none" w:sz="0" w:space="0" w:color="auto"/>
        <w:bottom w:val="none" w:sz="0" w:space="0" w:color="auto"/>
        <w:right w:val="none" w:sz="0" w:space="0" w:color="auto"/>
      </w:divBdr>
    </w:div>
    <w:div w:id="1342197560">
      <w:bodyDiv w:val="1"/>
      <w:marLeft w:val="0"/>
      <w:marRight w:val="0"/>
      <w:marTop w:val="0"/>
      <w:marBottom w:val="0"/>
      <w:divBdr>
        <w:top w:val="none" w:sz="0" w:space="0" w:color="auto"/>
        <w:left w:val="none" w:sz="0" w:space="0" w:color="auto"/>
        <w:bottom w:val="none" w:sz="0" w:space="0" w:color="auto"/>
        <w:right w:val="none" w:sz="0" w:space="0" w:color="auto"/>
      </w:divBdr>
      <w:divsChild>
        <w:div w:id="153617403">
          <w:marLeft w:val="0"/>
          <w:marRight w:val="0"/>
          <w:marTop w:val="0"/>
          <w:marBottom w:val="0"/>
          <w:divBdr>
            <w:top w:val="none" w:sz="0" w:space="0" w:color="auto"/>
            <w:left w:val="none" w:sz="0" w:space="0" w:color="auto"/>
            <w:bottom w:val="none" w:sz="0" w:space="0" w:color="auto"/>
            <w:right w:val="none" w:sz="0" w:space="0" w:color="auto"/>
          </w:divBdr>
        </w:div>
        <w:div w:id="414325061">
          <w:marLeft w:val="0"/>
          <w:marRight w:val="0"/>
          <w:marTop w:val="0"/>
          <w:marBottom w:val="0"/>
          <w:divBdr>
            <w:top w:val="none" w:sz="0" w:space="0" w:color="auto"/>
            <w:left w:val="none" w:sz="0" w:space="0" w:color="auto"/>
            <w:bottom w:val="none" w:sz="0" w:space="0" w:color="auto"/>
            <w:right w:val="none" w:sz="0" w:space="0" w:color="auto"/>
          </w:divBdr>
        </w:div>
        <w:div w:id="575363833">
          <w:marLeft w:val="0"/>
          <w:marRight w:val="0"/>
          <w:marTop w:val="0"/>
          <w:marBottom w:val="0"/>
          <w:divBdr>
            <w:top w:val="none" w:sz="0" w:space="0" w:color="auto"/>
            <w:left w:val="none" w:sz="0" w:space="0" w:color="auto"/>
            <w:bottom w:val="none" w:sz="0" w:space="0" w:color="auto"/>
            <w:right w:val="none" w:sz="0" w:space="0" w:color="auto"/>
          </w:divBdr>
        </w:div>
        <w:div w:id="779186523">
          <w:marLeft w:val="0"/>
          <w:marRight w:val="0"/>
          <w:marTop w:val="0"/>
          <w:marBottom w:val="0"/>
          <w:divBdr>
            <w:top w:val="none" w:sz="0" w:space="0" w:color="auto"/>
            <w:left w:val="none" w:sz="0" w:space="0" w:color="auto"/>
            <w:bottom w:val="none" w:sz="0" w:space="0" w:color="auto"/>
            <w:right w:val="none" w:sz="0" w:space="0" w:color="auto"/>
          </w:divBdr>
        </w:div>
        <w:div w:id="863127921">
          <w:marLeft w:val="0"/>
          <w:marRight w:val="0"/>
          <w:marTop w:val="0"/>
          <w:marBottom w:val="0"/>
          <w:divBdr>
            <w:top w:val="none" w:sz="0" w:space="0" w:color="auto"/>
            <w:left w:val="none" w:sz="0" w:space="0" w:color="auto"/>
            <w:bottom w:val="none" w:sz="0" w:space="0" w:color="auto"/>
            <w:right w:val="none" w:sz="0" w:space="0" w:color="auto"/>
          </w:divBdr>
        </w:div>
        <w:div w:id="884223574">
          <w:marLeft w:val="0"/>
          <w:marRight w:val="0"/>
          <w:marTop w:val="0"/>
          <w:marBottom w:val="0"/>
          <w:divBdr>
            <w:top w:val="none" w:sz="0" w:space="0" w:color="auto"/>
            <w:left w:val="none" w:sz="0" w:space="0" w:color="auto"/>
            <w:bottom w:val="none" w:sz="0" w:space="0" w:color="auto"/>
            <w:right w:val="none" w:sz="0" w:space="0" w:color="auto"/>
          </w:divBdr>
        </w:div>
        <w:div w:id="1630545840">
          <w:marLeft w:val="0"/>
          <w:marRight w:val="0"/>
          <w:marTop w:val="0"/>
          <w:marBottom w:val="0"/>
          <w:divBdr>
            <w:top w:val="none" w:sz="0" w:space="0" w:color="auto"/>
            <w:left w:val="none" w:sz="0" w:space="0" w:color="auto"/>
            <w:bottom w:val="none" w:sz="0" w:space="0" w:color="auto"/>
            <w:right w:val="none" w:sz="0" w:space="0" w:color="auto"/>
          </w:divBdr>
        </w:div>
        <w:div w:id="1800415261">
          <w:marLeft w:val="0"/>
          <w:marRight w:val="0"/>
          <w:marTop w:val="0"/>
          <w:marBottom w:val="0"/>
          <w:divBdr>
            <w:top w:val="none" w:sz="0" w:space="0" w:color="auto"/>
            <w:left w:val="none" w:sz="0" w:space="0" w:color="auto"/>
            <w:bottom w:val="none" w:sz="0" w:space="0" w:color="auto"/>
            <w:right w:val="none" w:sz="0" w:space="0" w:color="auto"/>
          </w:divBdr>
        </w:div>
        <w:div w:id="2049332059">
          <w:marLeft w:val="0"/>
          <w:marRight w:val="0"/>
          <w:marTop w:val="0"/>
          <w:marBottom w:val="0"/>
          <w:divBdr>
            <w:top w:val="none" w:sz="0" w:space="0" w:color="auto"/>
            <w:left w:val="none" w:sz="0" w:space="0" w:color="auto"/>
            <w:bottom w:val="none" w:sz="0" w:space="0" w:color="auto"/>
            <w:right w:val="none" w:sz="0" w:space="0" w:color="auto"/>
          </w:divBdr>
        </w:div>
        <w:div w:id="2101021838">
          <w:marLeft w:val="0"/>
          <w:marRight w:val="0"/>
          <w:marTop w:val="0"/>
          <w:marBottom w:val="0"/>
          <w:divBdr>
            <w:top w:val="none" w:sz="0" w:space="0" w:color="auto"/>
            <w:left w:val="none" w:sz="0" w:space="0" w:color="auto"/>
            <w:bottom w:val="none" w:sz="0" w:space="0" w:color="auto"/>
            <w:right w:val="none" w:sz="0" w:space="0" w:color="auto"/>
          </w:divBdr>
        </w:div>
      </w:divsChild>
    </w:div>
    <w:div w:id="1439518554">
      <w:bodyDiv w:val="1"/>
      <w:marLeft w:val="0"/>
      <w:marRight w:val="0"/>
      <w:marTop w:val="0"/>
      <w:marBottom w:val="0"/>
      <w:divBdr>
        <w:top w:val="none" w:sz="0" w:space="0" w:color="auto"/>
        <w:left w:val="none" w:sz="0" w:space="0" w:color="auto"/>
        <w:bottom w:val="none" w:sz="0" w:space="0" w:color="auto"/>
        <w:right w:val="none" w:sz="0" w:space="0" w:color="auto"/>
      </w:divBdr>
    </w:div>
    <w:div w:id="1442649988">
      <w:bodyDiv w:val="1"/>
      <w:marLeft w:val="0"/>
      <w:marRight w:val="0"/>
      <w:marTop w:val="0"/>
      <w:marBottom w:val="0"/>
      <w:divBdr>
        <w:top w:val="none" w:sz="0" w:space="0" w:color="auto"/>
        <w:left w:val="none" w:sz="0" w:space="0" w:color="auto"/>
        <w:bottom w:val="none" w:sz="0" w:space="0" w:color="auto"/>
        <w:right w:val="none" w:sz="0" w:space="0" w:color="auto"/>
      </w:divBdr>
    </w:div>
    <w:div w:id="1444614716">
      <w:bodyDiv w:val="1"/>
      <w:marLeft w:val="0"/>
      <w:marRight w:val="0"/>
      <w:marTop w:val="0"/>
      <w:marBottom w:val="0"/>
      <w:divBdr>
        <w:top w:val="none" w:sz="0" w:space="0" w:color="auto"/>
        <w:left w:val="none" w:sz="0" w:space="0" w:color="auto"/>
        <w:bottom w:val="none" w:sz="0" w:space="0" w:color="auto"/>
        <w:right w:val="none" w:sz="0" w:space="0" w:color="auto"/>
      </w:divBdr>
    </w:div>
    <w:div w:id="1528829148">
      <w:bodyDiv w:val="1"/>
      <w:marLeft w:val="0"/>
      <w:marRight w:val="0"/>
      <w:marTop w:val="0"/>
      <w:marBottom w:val="0"/>
      <w:divBdr>
        <w:top w:val="none" w:sz="0" w:space="0" w:color="auto"/>
        <w:left w:val="none" w:sz="0" w:space="0" w:color="auto"/>
        <w:bottom w:val="none" w:sz="0" w:space="0" w:color="auto"/>
        <w:right w:val="none" w:sz="0" w:space="0" w:color="auto"/>
      </w:divBdr>
    </w:div>
    <w:div w:id="1562519369">
      <w:bodyDiv w:val="1"/>
      <w:marLeft w:val="0"/>
      <w:marRight w:val="0"/>
      <w:marTop w:val="0"/>
      <w:marBottom w:val="0"/>
      <w:divBdr>
        <w:top w:val="none" w:sz="0" w:space="0" w:color="auto"/>
        <w:left w:val="none" w:sz="0" w:space="0" w:color="auto"/>
        <w:bottom w:val="none" w:sz="0" w:space="0" w:color="auto"/>
        <w:right w:val="none" w:sz="0" w:space="0" w:color="auto"/>
      </w:divBdr>
      <w:divsChild>
        <w:div w:id="38752432">
          <w:marLeft w:val="0"/>
          <w:marRight w:val="0"/>
          <w:marTop w:val="0"/>
          <w:marBottom w:val="0"/>
          <w:divBdr>
            <w:top w:val="none" w:sz="0" w:space="0" w:color="auto"/>
            <w:left w:val="none" w:sz="0" w:space="0" w:color="auto"/>
            <w:bottom w:val="none" w:sz="0" w:space="0" w:color="auto"/>
            <w:right w:val="none" w:sz="0" w:space="0" w:color="auto"/>
          </w:divBdr>
        </w:div>
        <w:div w:id="109401810">
          <w:marLeft w:val="0"/>
          <w:marRight w:val="0"/>
          <w:marTop w:val="0"/>
          <w:marBottom w:val="0"/>
          <w:divBdr>
            <w:top w:val="none" w:sz="0" w:space="0" w:color="auto"/>
            <w:left w:val="none" w:sz="0" w:space="0" w:color="auto"/>
            <w:bottom w:val="none" w:sz="0" w:space="0" w:color="auto"/>
            <w:right w:val="none" w:sz="0" w:space="0" w:color="auto"/>
          </w:divBdr>
        </w:div>
        <w:div w:id="134877480">
          <w:marLeft w:val="0"/>
          <w:marRight w:val="0"/>
          <w:marTop w:val="0"/>
          <w:marBottom w:val="0"/>
          <w:divBdr>
            <w:top w:val="none" w:sz="0" w:space="0" w:color="auto"/>
            <w:left w:val="none" w:sz="0" w:space="0" w:color="auto"/>
            <w:bottom w:val="none" w:sz="0" w:space="0" w:color="auto"/>
            <w:right w:val="none" w:sz="0" w:space="0" w:color="auto"/>
          </w:divBdr>
        </w:div>
        <w:div w:id="166527678">
          <w:marLeft w:val="0"/>
          <w:marRight w:val="0"/>
          <w:marTop w:val="0"/>
          <w:marBottom w:val="0"/>
          <w:divBdr>
            <w:top w:val="none" w:sz="0" w:space="0" w:color="auto"/>
            <w:left w:val="none" w:sz="0" w:space="0" w:color="auto"/>
            <w:bottom w:val="none" w:sz="0" w:space="0" w:color="auto"/>
            <w:right w:val="none" w:sz="0" w:space="0" w:color="auto"/>
          </w:divBdr>
        </w:div>
        <w:div w:id="181627227">
          <w:marLeft w:val="0"/>
          <w:marRight w:val="0"/>
          <w:marTop w:val="0"/>
          <w:marBottom w:val="0"/>
          <w:divBdr>
            <w:top w:val="none" w:sz="0" w:space="0" w:color="auto"/>
            <w:left w:val="none" w:sz="0" w:space="0" w:color="auto"/>
            <w:bottom w:val="none" w:sz="0" w:space="0" w:color="auto"/>
            <w:right w:val="none" w:sz="0" w:space="0" w:color="auto"/>
          </w:divBdr>
        </w:div>
        <w:div w:id="184904421">
          <w:marLeft w:val="0"/>
          <w:marRight w:val="0"/>
          <w:marTop w:val="0"/>
          <w:marBottom w:val="0"/>
          <w:divBdr>
            <w:top w:val="none" w:sz="0" w:space="0" w:color="auto"/>
            <w:left w:val="none" w:sz="0" w:space="0" w:color="auto"/>
            <w:bottom w:val="none" w:sz="0" w:space="0" w:color="auto"/>
            <w:right w:val="none" w:sz="0" w:space="0" w:color="auto"/>
          </w:divBdr>
        </w:div>
        <w:div w:id="186914528">
          <w:marLeft w:val="0"/>
          <w:marRight w:val="0"/>
          <w:marTop w:val="0"/>
          <w:marBottom w:val="0"/>
          <w:divBdr>
            <w:top w:val="none" w:sz="0" w:space="0" w:color="auto"/>
            <w:left w:val="none" w:sz="0" w:space="0" w:color="auto"/>
            <w:bottom w:val="none" w:sz="0" w:space="0" w:color="auto"/>
            <w:right w:val="none" w:sz="0" w:space="0" w:color="auto"/>
          </w:divBdr>
        </w:div>
        <w:div w:id="212890242">
          <w:marLeft w:val="0"/>
          <w:marRight w:val="0"/>
          <w:marTop w:val="0"/>
          <w:marBottom w:val="0"/>
          <w:divBdr>
            <w:top w:val="none" w:sz="0" w:space="0" w:color="auto"/>
            <w:left w:val="none" w:sz="0" w:space="0" w:color="auto"/>
            <w:bottom w:val="none" w:sz="0" w:space="0" w:color="auto"/>
            <w:right w:val="none" w:sz="0" w:space="0" w:color="auto"/>
          </w:divBdr>
        </w:div>
        <w:div w:id="303853819">
          <w:marLeft w:val="0"/>
          <w:marRight w:val="0"/>
          <w:marTop w:val="0"/>
          <w:marBottom w:val="0"/>
          <w:divBdr>
            <w:top w:val="none" w:sz="0" w:space="0" w:color="auto"/>
            <w:left w:val="none" w:sz="0" w:space="0" w:color="auto"/>
            <w:bottom w:val="none" w:sz="0" w:space="0" w:color="auto"/>
            <w:right w:val="none" w:sz="0" w:space="0" w:color="auto"/>
          </w:divBdr>
        </w:div>
        <w:div w:id="316493450">
          <w:marLeft w:val="0"/>
          <w:marRight w:val="0"/>
          <w:marTop w:val="0"/>
          <w:marBottom w:val="0"/>
          <w:divBdr>
            <w:top w:val="none" w:sz="0" w:space="0" w:color="auto"/>
            <w:left w:val="none" w:sz="0" w:space="0" w:color="auto"/>
            <w:bottom w:val="none" w:sz="0" w:space="0" w:color="auto"/>
            <w:right w:val="none" w:sz="0" w:space="0" w:color="auto"/>
          </w:divBdr>
        </w:div>
        <w:div w:id="423693739">
          <w:marLeft w:val="0"/>
          <w:marRight w:val="0"/>
          <w:marTop w:val="0"/>
          <w:marBottom w:val="0"/>
          <w:divBdr>
            <w:top w:val="none" w:sz="0" w:space="0" w:color="auto"/>
            <w:left w:val="none" w:sz="0" w:space="0" w:color="auto"/>
            <w:bottom w:val="none" w:sz="0" w:space="0" w:color="auto"/>
            <w:right w:val="none" w:sz="0" w:space="0" w:color="auto"/>
          </w:divBdr>
        </w:div>
        <w:div w:id="427970083">
          <w:marLeft w:val="0"/>
          <w:marRight w:val="0"/>
          <w:marTop w:val="0"/>
          <w:marBottom w:val="0"/>
          <w:divBdr>
            <w:top w:val="none" w:sz="0" w:space="0" w:color="auto"/>
            <w:left w:val="none" w:sz="0" w:space="0" w:color="auto"/>
            <w:bottom w:val="none" w:sz="0" w:space="0" w:color="auto"/>
            <w:right w:val="none" w:sz="0" w:space="0" w:color="auto"/>
          </w:divBdr>
        </w:div>
        <w:div w:id="491334349">
          <w:marLeft w:val="0"/>
          <w:marRight w:val="0"/>
          <w:marTop w:val="0"/>
          <w:marBottom w:val="0"/>
          <w:divBdr>
            <w:top w:val="none" w:sz="0" w:space="0" w:color="auto"/>
            <w:left w:val="none" w:sz="0" w:space="0" w:color="auto"/>
            <w:bottom w:val="none" w:sz="0" w:space="0" w:color="auto"/>
            <w:right w:val="none" w:sz="0" w:space="0" w:color="auto"/>
          </w:divBdr>
        </w:div>
        <w:div w:id="520246549">
          <w:marLeft w:val="0"/>
          <w:marRight w:val="0"/>
          <w:marTop w:val="0"/>
          <w:marBottom w:val="0"/>
          <w:divBdr>
            <w:top w:val="none" w:sz="0" w:space="0" w:color="auto"/>
            <w:left w:val="none" w:sz="0" w:space="0" w:color="auto"/>
            <w:bottom w:val="none" w:sz="0" w:space="0" w:color="auto"/>
            <w:right w:val="none" w:sz="0" w:space="0" w:color="auto"/>
          </w:divBdr>
        </w:div>
        <w:div w:id="603193623">
          <w:marLeft w:val="0"/>
          <w:marRight w:val="0"/>
          <w:marTop w:val="0"/>
          <w:marBottom w:val="0"/>
          <w:divBdr>
            <w:top w:val="none" w:sz="0" w:space="0" w:color="auto"/>
            <w:left w:val="none" w:sz="0" w:space="0" w:color="auto"/>
            <w:bottom w:val="none" w:sz="0" w:space="0" w:color="auto"/>
            <w:right w:val="none" w:sz="0" w:space="0" w:color="auto"/>
          </w:divBdr>
        </w:div>
        <w:div w:id="664671769">
          <w:marLeft w:val="0"/>
          <w:marRight w:val="0"/>
          <w:marTop w:val="0"/>
          <w:marBottom w:val="0"/>
          <w:divBdr>
            <w:top w:val="none" w:sz="0" w:space="0" w:color="auto"/>
            <w:left w:val="none" w:sz="0" w:space="0" w:color="auto"/>
            <w:bottom w:val="none" w:sz="0" w:space="0" w:color="auto"/>
            <w:right w:val="none" w:sz="0" w:space="0" w:color="auto"/>
          </w:divBdr>
        </w:div>
        <w:div w:id="680746111">
          <w:marLeft w:val="0"/>
          <w:marRight w:val="0"/>
          <w:marTop w:val="0"/>
          <w:marBottom w:val="0"/>
          <w:divBdr>
            <w:top w:val="none" w:sz="0" w:space="0" w:color="auto"/>
            <w:left w:val="none" w:sz="0" w:space="0" w:color="auto"/>
            <w:bottom w:val="none" w:sz="0" w:space="0" w:color="auto"/>
            <w:right w:val="none" w:sz="0" w:space="0" w:color="auto"/>
          </w:divBdr>
        </w:div>
        <w:div w:id="775445359">
          <w:marLeft w:val="0"/>
          <w:marRight w:val="0"/>
          <w:marTop w:val="0"/>
          <w:marBottom w:val="0"/>
          <w:divBdr>
            <w:top w:val="none" w:sz="0" w:space="0" w:color="auto"/>
            <w:left w:val="none" w:sz="0" w:space="0" w:color="auto"/>
            <w:bottom w:val="none" w:sz="0" w:space="0" w:color="auto"/>
            <w:right w:val="none" w:sz="0" w:space="0" w:color="auto"/>
          </w:divBdr>
        </w:div>
        <w:div w:id="778840356">
          <w:marLeft w:val="0"/>
          <w:marRight w:val="0"/>
          <w:marTop w:val="0"/>
          <w:marBottom w:val="0"/>
          <w:divBdr>
            <w:top w:val="none" w:sz="0" w:space="0" w:color="auto"/>
            <w:left w:val="none" w:sz="0" w:space="0" w:color="auto"/>
            <w:bottom w:val="none" w:sz="0" w:space="0" w:color="auto"/>
            <w:right w:val="none" w:sz="0" w:space="0" w:color="auto"/>
          </w:divBdr>
        </w:div>
        <w:div w:id="858783904">
          <w:marLeft w:val="0"/>
          <w:marRight w:val="0"/>
          <w:marTop w:val="0"/>
          <w:marBottom w:val="0"/>
          <w:divBdr>
            <w:top w:val="none" w:sz="0" w:space="0" w:color="auto"/>
            <w:left w:val="none" w:sz="0" w:space="0" w:color="auto"/>
            <w:bottom w:val="none" w:sz="0" w:space="0" w:color="auto"/>
            <w:right w:val="none" w:sz="0" w:space="0" w:color="auto"/>
          </w:divBdr>
        </w:div>
        <w:div w:id="952981726">
          <w:marLeft w:val="0"/>
          <w:marRight w:val="0"/>
          <w:marTop w:val="0"/>
          <w:marBottom w:val="0"/>
          <w:divBdr>
            <w:top w:val="none" w:sz="0" w:space="0" w:color="auto"/>
            <w:left w:val="none" w:sz="0" w:space="0" w:color="auto"/>
            <w:bottom w:val="none" w:sz="0" w:space="0" w:color="auto"/>
            <w:right w:val="none" w:sz="0" w:space="0" w:color="auto"/>
          </w:divBdr>
        </w:div>
        <w:div w:id="967584224">
          <w:marLeft w:val="0"/>
          <w:marRight w:val="0"/>
          <w:marTop w:val="0"/>
          <w:marBottom w:val="0"/>
          <w:divBdr>
            <w:top w:val="none" w:sz="0" w:space="0" w:color="auto"/>
            <w:left w:val="none" w:sz="0" w:space="0" w:color="auto"/>
            <w:bottom w:val="none" w:sz="0" w:space="0" w:color="auto"/>
            <w:right w:val="none" w:sz="0" w:space="0" w:color="auto"/>
          </w:divBdr>
        </w:div>
        <w:div w:id="1038167628">
          <w:marLeft w:val="0"/>
          <w:marRight w:val="0"/>
          <w:marTop w:val="0"/>
          <w:marBottom w:val="0"/>
          <w:divBdr>
            <w:top w:val="none" w:sz="0" w:space="0" w:color="auto"/>
            <w:left w:val="none" w:sz="0" w:space="0" w:color="auto"/>
            <w:bottom w:val="none" w:sz="0" w:space="0" w:color="auto"/>
            <w:right w:val="none" w:sz="0" w:space="0" w:color="auto"/>
          </w:divBdr>
        </w:div>
        <w:div w:id="1082407603">
          <w:marLeft w:val="0"/>
          <w:marRight w:val="0"/>
          <w:marTop w:val="0"/>
          <w:marBottom w:val="0"/>
          <w:divBdr>
            <w:top w:val="none" w:sz="0" w:space="0" w:color="auto"/>
            <w:left w:val="none" w:sz="0" w:space="0" w:color="auto"/>
            <w:bottom w:val="none" w:sz="0" w:space="0" w:color="auto"/>
            <w:right w:val="none" w:sz="0" w:space="0" w:color="auto"/>
          </w:divBdr>
        </w:div>
        <w:div w:id="1150167900">
          <w:marLeft w:val="0"/>
          <w:marRight w:val="0"/>
          <w:marTop w:val="0"/>
          <w:marBottom w:val="0"/>
          <w:divBdr>
            <w:top w:val="none" w:sz="0" w:space="0" w:color="auto"/>
            <w:left w:val="none" w:sz="0" w:space="0" w:color="auto"/>
            <w:bottom w:val="none" w:sz="0" w:space="0" w:color="auto"/>
            <w:right w:val="none" w:sz="0" w:space="0" w:color="auto"/>
          </w:divBdr>
        </w:div>
        <w:div w:id="1255557840">
          <w:marLeft w:val="0"/>
          <w:marRight w:val="0"/>
          <w:marTop w:val="0"/>
          <w:marBottom w:val="0"/>
          <w:divBdr>
            <w:top w:val="none" w:sz="0" w:space="0" w:color="auto"/>
            <w:left w:val="none" w:sz="0" w:space="0" w:color="auto"/>
            <w:bottom w:val="none" w:sz="0" w:space="0" w:color="auto"/>
            <w:right w:val="none" w:sz="0" w:space="0" w:color="auto"/>
          </w:divBdr>
        </w:div>
        <w:div w:id="1375882322">
          <w:marLeft w:val="0"/>
          <w:marRight w:val="0"/>
          <w:marTop w:val="0"/>
          <w:marBottom w:val="0"/>
          <w:divBdr>
            <w:top w:val="none" w:sz="0" w:space="0" w:color="auto"/>
            <w:left w:val="none" w:sz="0" w:space="0" w:color="auto"/>
            <w:bottom w:val="none" w:sz="0" w:space="0" w:color="auto"/>
            <w:right w:val="none" w:sz="0" w:space="0" w:color="auto"/>
          </w:divBdr>
        </w:div>
        <w:div w:id="1452171020">
          <w:marLeft w:val="0"/>
          <w:marRight w:val="0"/>
          <w:marTop w:val="0"/>
          <w:marBottom w:val="0"/>
          <w:divBdr>
            <w:top w:val="none" w:sz="0" w:space="0" w:color="auto"/>
            <w:left w:val="none" w:sz="0" w:space="0" w:color="auto"/>
            <w:bottom w:val="none" w:sz="0" w:space="0" w:color="auto"/>
            <w:right w:val="none" w:sz="0" w:space="0" w:color="auto"/>
          </w:divBdr>
        </w:div>
        <w:div w:id="1482767625">
          <w:marLeft w:val="0"/>
          <w:marRight w:val="0"/>
          <w:marTop w:val="0"/>
          <w:marBottom w:val="0"/>
          <w:divBdr>
            <w:top w:val="none" w:sz="0" w:space="0" w:color="auto"/>
            <w:left w:val="none" w:sz="0" w:space="0" w:color="auto"/>
            <w:bottom w:val="none" w:sz="0" w:space="0" w:color="auto"/>
            <w:right w:val="none" w:sz="0" w:space="0" w:color="auto"/>
          </w:divBdr>
        </w:div>
        <w:div w:id="1485120921">
          <w:marLeft w:val="0"/>
          <w:marRight w:val="0"/>
          <w:marTop w:val="0"/>
          <w:marBottom w:val="0"/>
          <w:divBdr>
            <w:top w:val="none" w:sz="0" w:space="0" w:color="auto"/>
            <w:left w:val="none" w:sz="0" w:space="0" w:color="auto"/>
            <w:bottom w:val="none" w:sz="0" w:space="0" w:color="auto"/>
            <w:right w:val="none" w:sz="0" w:space="0" w:color="auto"/>
          </w:divBdr>
        </w:div>
        <w:div w:id="1576863514">
          <w:marLeft w:val="0"/>
          <w:marRight w:val="0"/>
          <w:marTop w:val="0"/>
          <w:marBottom w:val="0"/>
          <w:divBdr>
            <w:top w:val="none" w:sz="0" w:space="0" w:color="auto"/>
            <w:left w:val="none" w:sz="0" w:space="0" w:color="auto"/>
            <w:bottom w:val="none" w:sz="0" w:space="0" w:color="auto"/>
            <w:right w:val="none" w:sz="0" w:space="0" w:color="auto"/>
          </w:divBdr>
        </w:div>
        <w:div w:id="1590849551">
          <w:marLeft w:val="0"/>
          <w:marRight w:val="0"/>
          <w:marTop w:val="0"/>
          <w:marBottom w:val="0"/>
          <w:divBdr>
            <w:top w:val="none" w:sz="0" w:space="0" w:color="auto"/>
            <w:left w:val="none" w:sz="0" w:space="0" w:color="auto"/>
            <w:bottom w:val="none" w:sz="0" w:space="0" w:color="auto"/>
            <w:right w:val="none" w:sz="0" w:space="0" w:color="auto"/>
          </w:divBdr>
        </w:div>
        <w:div w:id="1607813455">
          <w:marLeft w:val="0"/>
          <w:marRight w:val="0"/>
          <w:marTop w:val="0"/>
          <w:marBottom w:val="0"/>
          <w:divBdr>
            <w:top w:val="none" w:sz="0" w:space="0" w:color="auto"/>
            <w:left w:val="none" w:sz="0" w:space="0" w:color="auto"/>
            <w:bottom w:val="none" w:sz="0" w:space="0" w:color="auto"/>
            <w:right w:val="none" w:sz="0" w:space="0" w:color="auto"/>
          </w:divBdr>
        </w:div>
        <w:div w:id="1650596269">
          <w:marLeft w:val="0"/>
          <w:marRight w:val="0"/>
          <w:marTop w:val="0"/>
          <w:marBottom w:val="0"/>
          <w:divBdr>
            <w:top w:val="none" w:sz="0" w:space="0" w:color="auto"/>
            <w:left w:val="none" w:sz="0" w:space="0" w:color="auto"/>
            <w:bottom w:val="none" w:sz="0" w:space="0" w:color="auto"/>
            <w:right w:val="none" w:sz="0" w:space="0" w:color="auto"/>
          </w:divBdr>
        </w:div>
        <w:div w:id="1691292343">
          <w:marLeft w:val="0"/>
          <w:marRight w:val="0"/>
          <w:marTop w:val="0"/>
          <w:marBottom w:val="0"/>
          <w:divBdr>
            <w:top w:val="none" w:sz="0" w:space="0" w:color="auto"/>
            <w:left w:val="none" w:sz="0" w:space="0" w:color="auto"/>
            <w:bottom w:val="none" w:sz="0" w:space="0" w:color="auto"/>
            <w:right w:val="none" w:sz="0" w:space="0" w:color="auto"/>
          </w:divBdr>
        </w:div>
        <w:div w:id="1754542921">
          <w:marLeft w:val="0"/>
          <w:marRight w:val="0"/>
          <w:marTop w:val="0"/>
          <w:marBottom w:val="0"/>
          <w:divBdr>
            <w:top w:val="none" w:sz="0" w:space="0" w:color="auto"/>
            <w:left w:val="none" w:sz="0" w:space="0" w:color="auto"/>
            <w:bottom w:val="none" w:sz="0" w:space="0" w:color="auto"/>
            <w:right w:val="none" w:sz="0" w:space="0" w:color="auto"/>
          </w:divBdr>
        </w:div>
        <w:div w:id="1790051116">
          <w:marLeft w:val="0"/>
          <w:marRight w:val="0"/>
          <w:marTop w:val="0"/>
          <w:marBottom w:val="0"/>
          <w:divBdr>
            <w:top w:val="none" w:sz="0" w:space="0" w:color="auto"/>
            <w:left w:val="none" w:sz="0" w:space="0" w:color="auto"/>
            <w:bottom w:val="none" w:sz="0" w:space="0" w:color="auto"/>
            <w:right w:val="none" w:sz="0" w:space="0" w:color="auto"/>
          </w:divBdr>
        </w:div>
        <w:div w:id="1819689651">
          <w:marLeft w:val="0"/>
          <w:marRight w:val="0"/>
          <w:marTop w:val="0"/>
          <w:marBottom w:val="0"/>
          <w:divBdr>
            <w:top w:val="none" w:sz="0" w:space="0" w:color="auto"/>
            <w:left w:val="none" w:sz="0" w:space="0" w:color="auto"/>
            <w:bottom w:val="none" w:sz="0" w:space="0" w:color="auto"/>
            <w:right w:val="none" w:sz="0" w:space="0" w:color="auto"/>
          </w:divBdr>
        </w:div>
        <w:div w:id="1902665894">
          <w:marLeft w:val="0"/>
          <w:marRight w:val="0"/>
          <w:marTop w:val="0"/>
          <w:marBottom w:val="0"/>
          <w:divBdr>
            <w:top w:val="none" w:sz="0" w:space="0" w:color="auto"/>
            <w:left w:val="none" w:sz="0" w:space="0" w:color="auto"/>
            <w:bottom w:val="none" w:sz="0" w:space="0" w:color="auto"/>
            <w:right w:val="none" w:sz="0" w:space="0" w:color="auto"/>
          </w:divBdr>
        </w:div>
        <w:div w:id="1984386245">
          <w:marLeft w:val="0"/>
          <w:marRight w:val="0"/>
          <w:marTop w:val="0"/>
          <w:marBottom w:val="0"/>
          <w:divBdr>
            <w:top w:val="none" w:sz="0" w:space="0" w:color="auto"/>
            <w:left w:val="none" w:sz="0" w:space="0" w:color="auto"/>
            <w:bottom w:val="none" w:sz="0" w:space="0" w:color="auto"/>
            <w:right w:val="none" w:sz="0" w:space="0" w:color="auto"/>
          </w:divBdr>
        </w:div>
        <w:div w:id="2019112105">
          <w:marLeft w:val="0"/>
          <w:marRight w:val="0"/>
          <w:marTop w:val="0"/>
          <w:marBottom w:val="0"/>
          <w:divBdr>
            <w:top w:val="none" w:sz="0" w:space="0" w:color="auto"/>
            <w:left w:val="none" w:sz="0" w:space="0" w:color="auto"/>
            <w:bottom w:val="none" w:sz="0" w:space="0" w:color="auto"/>
            <w:right w:val="none" w:sz="0" w:space="0" w:color="auto"/>
          </w:divBdr>
        </w:div>
        <w:div w:id="2048753538">
          <w:marLeft w:val="0"/>
          <w:marRight w:val="0"/>
          <w:marTop w:val="0"/>
          <w:marBottom w:val="0"/>
          <w:divBdr>
            <w:top w:val="none" w:sz="0" w:space="0" w:color="auto"/>
            <w:left w:val="none" w:sz="0" w:space="0" w:color="auto"/>
            <w:bottom w:val="none" w:sz="0" w:space="0" w:color="auto"/>
            <w:right w:val="none" w:sz="0" w:space="0" w:color="auto"/>
          </w:divBdr>
        </w:div>
        <w:div w:id="2062052876">
          <w:marLeft w:val="0"/>
          <w:marRight w:val="0"/>
          <w:marTop w:val="0"/>
          <w:marBottom w:val="0"/>
          <w:divBdr>
            <w:top w:val="none" w:sz="0" w:space="0" w:color="auto"/>
            <w:left w:val="none" w:sz="0" w:space="0" w:color="auto"/>
            <w:bottom w:val="none" w:sz="0" w:space="0" w:color="auto"/>
            <w:right w:val="none" w:sz="0" w:space="0" w:color="auto"/>
          </w:divBdr>
        </w:div>
        <w:div w:id="2092391630">
          <w:marLeft w:val="0"/>
          <w:marRight w:val="0"/>
          <w:marTop w:val="0"/>
          <w:marBottom w:val="0"/>
          <w:divBdr>
            <w:top w:val="none" w:sz="0" w:space="0" w:color="auto"/>
            <w:left w:val="none" w:sz="0" w:space="0" w:color="auto"/>
            <w:bottom w:val="none" w:sz="0" w:space="0" w:color="auto"/>
            <w:right w:val="none" w:sz="0" w:space="0" w:color="auto"/>
          </w:divBdr>
        </w:div>
        <w:div w:id="2113472858">
          <w:marLeft w:val="0"/>
          <w:marRight w:val="0"/>
          <w:marTop w:val="0"/>
          <w:marBottom w:val="0"/>
          <w:divBdr>
            <w:top w:val="none" w:sz="0" w:space="0" w:color="auto"/>
            <w:left w:val="none" w:sz="0" w:space="0" w:color="auto"/>
            <w:bottom w:val="none" w:sz="0" w:space="0" w:color="auto"/>
            <w:right w:val="none" w:sz="0" w:space="0" w:color="auto"/>
          </w:divBdr>
        </w:div>
        <w:div w:id="2135784978">
          <w:marLeft w:val="0"/>
          <w:marRight w:val="0"/>
          <w:marTop w:val="0"/>
          <w:marBottom w:val="0"/>
          <w:divBdr>
            <w:top w:val="none" w:sz="0" w:space="0" w:color="auto"/>
            <w:left w:val="none" w:sz="0" w:space="0" w:color="auto"/>
            <w:bottom w:val="none" w:sz="0" w:space="0" w:color="auto"/>
            <w:right w:val="none" w:sz="0" w:space="0" w:color="auto"/>
          </w:divBdr>
        </w:div>
      </w:divsChild>
    </w:div>
    <w:div w:id="1569683052">
      <w:bodyDiv w:val="1"/>
      <w:marLeft w:val="0"/>
      <w:marRight w:val="0"/>
      <w:marTop w:val="0"/>
      <w:marBottom w:val="0"/>
      <w:divBdr>
        <w:top w:val="none" w:sz="0" w:space="0" w:color="auto"/>
        <w:left w:val="none" w:sz="0" w:space="0" w:color="auto"/>
        <w:bottom w:val="none" w:sz="0" w:space="0" w:color="auto"/>
        <w:right w:val="none" w:sz="0" w:space="0" w:color="auto"/>
      </w:divBdr>
    </w:div>
    <w:div w:id="1596666382">
      <w:bodyDiv w:val="1"/>
      <w:marLeft w:val="0"/>
      <w:marRight w:val="0"/>
      <w:marTop w:val="0"/>
      <w:marBottom w:val="0"/>
      <w:divBdr>
        <w:top w:val="none" w:sz="0" w:space="0" w:color="auto"/>
        <w:left w:val="none" w:sz="0" w:space="0" w:color="auto"/>
        <w:bottom w:val="none" w:sz="0" w:space="0" w:color="auto"/>
        <w:right w:val="none" w:sz="0" w:space="0" w:color="auto"/>
      </w:divBdr>
    </w:div>
    <w:div w:id="1620450989">
      <w:bodyDiv w:val="1"/>
      <w:marLeft w:val="0"/>
      <w:marRight w:val="0"/>
      <w:marTop w:val="0"/>
      <w:marBottom w:val="0"/>
      <w:divBdr>
        <w:top w:val="none" w:sz="0" w:space="0" w:color="auto"/>
        <w:left w:val="none" w:sz="0" w:space="0" w:color="auto"/>
        <w:bottom w:val="none" w:sz="0" w:space="0" w:color="auto"/>
        <w:right w:val="none" w:sz="0" w:space="0" w:color="auto"/>
      </w:divBdr>
      <w:divsChild>
        <w:div w:id="87509471">
          <w:marLeft w:val="0"/>
          <w:marRight w:val="0"/>
          <w:marTop w:val="0"/>
          <w:marBottom w:val="0"/>
          <w:divBdr>
            <w:top w:val="none" w:sz="0" w:space="0" w:color="auto"/>
            <w:left w:val="none" w:sz="0" w:space="0" w:color="auto"/>
            <w:bottom w:val="none" w:sz="0" w:space="0" w:color="auto"/>
            <w:right w:val="none" w:sz="0" w:space="0" w:color="auto"/>
          </w:divBdr>
        </w:div>
        <w:div w:id="177476345">
          <w:marLeft w:val="0"/>
          <w:marRight w:val="0"/>
          <w:marTop w:val="0"/>
          <w:marBottom w:val="0"/>
          <w:divBdr>
            <w:top w:val="none" w:sz="0" w:space="0" w:color="auto"/>
            <w:left w:val="none" w:sz="0" w:space="0" w:color="auto"/>
            <w:bottom w:val="none" w:sz="0" w:space="0" w:color="auto"/>
            <w:right w:val="none" w:sz="0" w:space="0" w:color="auto"/>
          </w:divBdr>
        </w:div>
        <w:div w:id="355499567">
          <w:marLeft w:val="0"/>
          <w:marRight w:val="0"/>
          <w:marTop w:val="0"/>
          <w:marBottom w:val="0"/>
          <w:divBdr>
            <w:top w:val="none" w:sz="0" w:space="0" w:color="auto"/>
            <w:left w:val="none" w:sz="0" w:space="0" w:color="auto"/>
            <w:bottom w:val="none" w:sz="0" w:space="0" w:color="auto"/>
            <w:right w:val="none" w:sz="0" w:space="0" w:color="auto"/>
          </w:divBdr>
        </w:div>
        <w:div w:id="419105490">
          <w:marLeft w:val="0"/>
          <w:marRight w:val="0"/>
          <w:marTop w:val="0"/>
          <w:marBottom w:val="0"/>
          <w:divBdr>
            <w:top w:val="none" w:sz="0" w:space="0" w:color="auto"/>
            <w:left w:val="none" w:sz="0" w:space="0" w:color="auto"/>
            <w:bottom w:val="none" w:sz="0" w:space="0" w:color="auto"/>
            <w:right w:val="none" w:sz="0" w:space="0" w:color="auto"/>
          </w:divBdr>
        </w:div>
        <w:div w:id="489251352">
          <w:marLeft w:val="0"/>
          <w:marRight w:val="0"/>
          <w:marTop w:val="0"/>
          <w:marBottom w:val="0"/>
          <w:divBdr>
            <w:top w:val="none" w:sz="0" w:space="0" w:color="auto"/>
            <w:left w:val="none" w:sz="0" w:space="0" w:color="auto"/>
            <w:bottom w:val="none" w:sz="0" w:space="0" w:color="auto"/>
            <w:right w:val="none" w:sz="0" w:space="0" w:color="auto"/>
          </w:divBdr>
        </w:div>
        <w:div w:id="677774292">
          <w:marLeft w:val="0"/>
          <w:marRight w:val="0"/>
          <w:marTop w:val="0"/>
          <w:marBottom w:val="0"/>
          <w:divBdr>
            <w:top w:val="none" w:sz="0" w:space="0" w:color="auto"/>
            <w:left w:val="none" w:sz="0" w:space="0" w:color="auto"/>
            <w:bottom w:val="none" w:sz="0" w:space="0" w:color="auto"/>
            <w:right w:val="none" w:sz="0" w:space="0" w:color="auto"/>
          </w:divBdr>
        </w:div>
        <w:div w:id="1637296477">
          <w:marLeft w:val="0"/>
          <w:marRight w:val="0"/>
          <w:marTop w:val="0"/>
          <w:marBottom w:val="0"/>
          <w:divBdr>
            <w:top w:val="none" w:sz="0" w:space="0" w:color="auto"/>
            <w:left w:val="none" w:sz="0" w:space="0" w:color="auto"/>
            <w:bottom w:val="none" w:sz="0" w:space="0" w:color="auto"/>
            <w:right w:val="none" w:sz="0" w:space="0" w:color="auto"/>
          </w:divBdr>
        </w:div>
        <w:div w:id="1770152500">
          <w:marLeft w:val="0"/>
          <w:marRight w:val="0"/>
          <w:marTop w:val="0"/>
          <w:marBottom w:val="0"/>
          <w:divBdr>
            <w:top w:val="none" w:sz="0" w:space="0" w:color="auto"/>
            <w:left w:val="none" w:sz="0" w:space="0" w:color="auto"/>
            <w:bottom w:val="none" w:sz="0" w:space="0" w:color="auto"/>
            <w:right w:val="none" w:sz="0" w:space="0" w:color="auto"/>
          </w:divBdr>
        </w:div>
        <w:div w:id="1784569552">
          <w:marLeft w:val="0"/>
          <w:marRight w:val="0"/>
          <w:marTop w:val="0"/>
          <w:marBottom w:val="0"/>
          <w:divBdr>
            <w:top w:val="none" w:sz="0" w:space="0" w:color="auto"/>
            <w:left w:val="none" w:sz="0" w:space="0" w:color="auto"/>
            <w:bottom w:val="none" w:sz="0" w:space="0" w:color="auto"/>
            <w:right w:val="none" w:sz="0" w:space="0" w:color="auto"/>
          </w:divBdr>
        </w:div>
        <w:div w:id="1826975549">
          <w:marLeft w:val="0"/>
          <w:marRight w:val="0"/>
          <w:marTop w:val="0"/>
          <w:marBottom w:val="0"/>
          <w:divBdr>
            <w:top w:val="none" w:sz="0" w:space="0" w:color="auto"/>
            <w:left w:val="none" w:sz="0" w:space="0" w:color="auto"/>
            <w:bottom w:val="none" w:sz="0" w:space="0" w:color="auto"/>
            <w:right w:val="none" w:sz="0" w:space="0" w:color="auto"/>
          </w:divBdr>
        </w:div>
      </w:divsChild>
    </w:div>
    <w:div w:id="1875070470">
      <w:bodyDiv w:val="1"/>
      <w:marLeft w:val="0"/>
      <w:marRight w:val="0"/>
      <w:marTop w:val="0"/>
      <w:marBottom w:val="0"/>
      <w:divBdr>
        <w:top w:val="none" w:sz="0" w:space="0" w:color="auto"/>
        <w:left w:val="none" w:sz="0" w:space="0" w:color="auto"/>
        <w:bottom w:val="none" w:sz="0" w:space="0" w:color="auto"/>
        <w:right w:val="none" w:sz="0" w:space="0" w:color="auto"/>
      </w:divBdr>
    </w:div>
    <w:div w:id="1897471524">
      <w:bodyDiv w:val="1"/>
      <w:marLeft w:val="0"/>
      <w:marRight w:val="0"/>
      <w:marTop w:val="0"/>
      <w:marBottom w:val="0"/>
      <w:divBdr>
        <w:top w:val="none" w:sz="0" w:space="0" w:color="auto"/>
        <w:left w:val="none" w:sz="0" w:space="0" w:color="auto"/>
        <w:bottom w:val="none" w:sz="0" w:space="0" w:color="auto"/>
        <w:right w:val="none" w:sz="0" w:space="0" w:color="auto"/>
      </w:divBdr>
    </w:div>
    <w:div w:id="2052264951">
      <w:bodyDiv w:val="1"/>
      <w:marLeft w:val="0"/>
      <w:marRight w:val="0"/>
      <w:marTop w:val="0"/>
      <w:marBottom w:val="0"/>
      <w:divBdr>
        <w:top w:val="none" w:sz="0" w:space="0" w:color="auto"/>
        <w:left w:val="none" w:sz="0" w:space="0" w:color="auto"/>
        <w:bottom w:val="none" w:sz="0" w:space="0" w:color="auto"/>
        <w:right w:val="none" w:sz="0" w:space="0" w:color="auto"/>
      </w:divBdr>
    </w:div>
    <w:div w:id="21055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pl"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FFAE2-ECD0-4721-A6C7-E27883FA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3779</Words>
  <Characters>22675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26402</CharactersWithSpaces>
  <SharedDoc>false</SharedDoc>
  <HLinks>
    <vt:vector size="12" baseType="variant">
      <vt:variant>
        <vt:i4>6357045</vt:i4>
      </vt:variant>
      <vt:variant>
        <vt:i4>3</vt:i4>
      </vt:variant>
      <vt:variant>
        <vt:i4>0</vt:i4>
      </vt:variant>
      <vt:variant>
        <vt:i4>5</vt:i4>
      </vt:variant>
      <vt:variant>
        <vt:lpwstr>http://www.bazakonkurencyjnosci.pl/</vt:lpwstr>
      </vt:variant>
      <vt:variant>
        <vt:lpwstr/>
      </vt:variant>
      <vt:variant>
        <vt:i4>1245189</vt:i4>
      </vt:variant>
      <vt:variant>
        <vt:i4>0</vt:i4>
      </vt:variant>
      <vt:variant>
        <vt:i4>0</vt:i4>
      </vt:variant>
      <vt:variant>
        <vt:i4>5</vt:i4>
      </vt:variant>
      <vt:variant>
        <vt:lpwstr>http://www.jgservice.pl/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Użytkownik systemu Windows</cp:lastModifiedBy>
  <cp:revision>18</cp:revision>
  <cp:lastPrinted>2019-11-18T16:13:00Z</cp:lastPrinted>
  <dcterms:created xsi:type="dcterms:W3CDTF">2019-11-18T16:50:00Z</dcterms:created>
  <dcterms:modified xsi:type="dcterms:W3CDTF">2019-11-18T19:29:00Z</dcterms:modified>
</cp:coreProperties>
</file>